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0" w:rsidRDefault="00356870" w:rsidP="006A6B9E">
      <w:pPr>
        <w:pStyle w:val="Title"/>
        <w:rPr>
          <w:rFonts w:asciiTheme="minorHAnsi" w:hAnsiTheme="minorHAnsi"/>
          <w:b/>
          <w:sz w:val="22"/>
          <w:szCs w:val="22"/>
          <w:u w:val="single"/>
        </w:rPr>
      </w:pPr>
    </w:p>
    <w:p w:rsidR="006A6B9E" w:rsidRDefault="006A6B9E" w:rsidP="006A6B9E">
      <w:pPr>
        <w:pStyle w:val="Title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TOLLGATE CROSSING METROPOLITAN DISTRICT NO.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2</w:t>
      </w:r>
    </w:p>
    <w:p w:rsidR="006A6B9E" w:rsidRDefault="00014731" w:rsidP="006A6B9E">
      <w:pPr>
        <w:pStyle w:val="Subtitl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REGULA</w:t>
      </w:r>
      <w:r w:rsidR="00230584">
        <w:rPr>
          <w:rFonts w:asciiTheme="minorHAnsi" w:hAnsiTheme="minorHAnsi"/>
          <w:b/>
          <w:sz w:val="22"/>
          <w:szCs w:val="22"/>
          <w:lang w:val="en-US"/>
        </w:rPr>
        <w:t>R</w:t>
      </w:r>
      <w:r w:rsidR="006A6B9E">
        <w:rPr>
          <w:rFonts w:asciiTheme="minorHAnsi" w:hAnsiTheme="minorHAnsi"/>
          <w:b/>
          <w:sz w:val="22"/>
          <w:szCs w:val="22"/>
        </w:rPr>
        <w:t xml:space="preserve"> MEETING</w:t>
      </w:r>
    </w:p>
    <w:p w:rsidR="006A6B9E" w:rsidRDefault="006A6B9E" w:rsidP="006A6B9E">
      <w:pPr>
        <w:pStyle w:val="Subtitl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AGENDA</w:t>
      </w:r>
    </w:p>
    <w:p w:rsidR="006A6B9E" w:rsidRDefault="006A6B9E" w:rsidP="006A6B9E">
      <w:pPr>
        <w:pStyle w:val="Subtitle"/>
        <w:jc w:val="left"/>
        <w:rPr>
          <w:rFonts w:asciiTheme="minorHAnsi" w:hAnsiTheme="minorHAnsi"/>
          <w:sz w:val="22"/>
          <w:szCs w:val="22"/>
          <w:u w:val="none"/>
        </w:rPr>
      </w:pPr>
    </w:p>
    <w:p w:rsidR="006A6B9E" w:rsidRDefault="006A6B9E" w:rsidP="006A6B9E">
      <w:pPr>
        <w:pStyle w:val="Subtitle"/>
        <w:pBdr>
          <w:bottom w:val="single" w:sz="12" w:space="1" w:color="auto"/>
        </w:pBdr>
        <w:jc w:val="left"/>
        <w:rPr>
          <w:rFonts w:asciiTheme="minorHAnsi" w:hAnsiTheme="minorHAnsi"/>
          <w:b/>
          <w:sz w:val="22"/>
          <w:szCs w:val="22"/>
          <w:u w:val="none"/>
        </w:rPr>
      </w:pPr>
      <w:r>
        <w:rPr>
          <w:rFonts w:asciiTheme="minorHAnsi" w:hAnsiTheme="minorHAnsi"/>
          <w:b/>
          <w:sz w:val="22"/>
          <w:szCs w:val="22"/>
          <w:u w:val="none"/>
        </w:rPr>
        <w:t>Board of Directors</w:t>
      </w:r>
      <w:r>
        <w:rPr>
          <w:rFonts w:asciiTheme="minorHAnsi" w:hAnsiTheme="minorHAnsi"/>
          <w:b/>
          <w:sz w:val="22"/>
          <w:szCs w:val="22"/>
          <w:u w:val="none"/>
        </w:rPr>
        <w:tab/>
      </w:r>
      <w:r>
        <w:rPr>
          <w:rFonts w:asciiTheme="minorHAnsi" w:hAnsiTheme="minorHAnsi"/>
          <w:b/>
          <w:sz w:val="22"/>
          <w:szCs w:val="22"/>
          <w:u w:val="none"/>
        </w:rPr>
        <w:tab/>
      </w:r>
      <w:r w:rsidR="0028480B">
        <w:rPr>
          <w:rFonts w:asciiTheme="minorHAnsi" w:hAnsiTheme="minorHAnsi"/>
          <w:b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b/>
          <w:sz w:val="22"/>
          <w:szCs w:val="22"/>
          <w:u w:val="none"/>
        </w:rPr>
        <w:t>Office</w:t>
      </w:r>
      <w:r>
        <w:rPr>
          <w:rFonts w:asciiTheme="minorHAnsi" w:hAnsiTheme="minorHAnsi"/>
          <w:b/>
          <w:sz w:val="22"/>
          <w:szCs w:val="22"/>
          <w:u w:val="none"/>
        </w:rPr>
        <w:tab/>
      </w:r>
      <w:r>
        <w:rPr>
          <w:rFonts w:asciiTheme="minorHAnsi" w:hAnsiTheme="minorHAnsi"/>
          <w:b/>
          <w:sz w:val="22"/>
          <w:szCs w:val="22"/>
          <w:u w:val="none"/>
        </w:rPr>
        <w:tab/>
      </w:r>
      <w:r>
        <w:rPr>
          <w:rFonts w:asciiTheme="minorHAnsi" w:hAnsiTheme="minorHAnsi"/>
          <w:b/>
          <w:sz w:val="22"/>
          <w:szCs w:val="22"/>
          <w:u w:val="none"/>
        </w:rPr>
        <w:tab/>
      </w:r>
      <w:r>
        <w:rPr>
          <w:rFonts w:asciiTheme="minorHAnsi" w:hAnsiTheme="minorHAnsi"/>
          <w:b/>
          <w:sz w:val="22"/>
          <w:szCs w:val="22"/>
          <w:u w:val="none"/>
        </w:rPr>
        <w:tab/>
      </w:r>
      <w:r w:rsidR="0028480B">
        <w:rPr>
          <w:rFonts w:asciiTheme="minorHAnsi" w:hAnsiTheme="minorHAnsi"/>
          <w:b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b/>
          <w:sz w:val="22"/>
          <w:szCs w:val="22"/>
          <w:u w:val="none"/>
        </w:rPr>
        <w:t>Term Expiration</w:t>
      </w:r>
    </w:p>
    <w:p w:rsidR="006A6B9E" w:rsidRPr="009E3279" w:rsidRDefault="00EA4779" w:rsidP="006A6B9E">
      <w:pPr>
        <w:pStyle w:val="Subtitle"/>
        <w:jc w:val="left"/>
        <w:rPr>
          <w:rFonts w:asciiTheme="minorHAnsi" w:hAnsiTheme="minorHAnsi"/>
          <w:sz w:val="22"/>
          <w:szCs w:val="22"/>
          <w:u w:val="none"/>
          <w:lang w:val="en-US"/>
        </w:rPr>
      </w:pPr>
      <w:r>
        <w:rPr>
          <w:rFonts w:asciiTheme="minorHAnsi" w:hAnsiTheme="minorHAnsi"/>
          <w:sz w:val="22"/>
          <w:szCs w:val="22"/>
          <w:u w:val="none"/>
          <w:lang w:val="en-US"/>
        </w:rPr>
        <w:t>Richard Martinez</w:t>
      </w:r>
      <w:r>
        <w:rPr>
          <w:rFonts w:asciiTheme="minorHAnsi" w:hAnsiTheme="minorHAnsi"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sz w:val="22"/>
          <w:szCs w:val="22"/>
          <w:u w:val="none"/>
          <w:lang w:val="en-US"/>
        </w:rPr>
        <w:tab/>
        <w:t>President</w:t>
      </w:r>
      <w:r w:rsidR="006A6B9E">
        <w:rPr>
          <w:rFonts w:asciiTheme="minorHAnsi" w:hAnsiTheme="minorHAnsi"/>
          <w:sz w:val="22"/>
          <w:szCs w:val="22"/>
          <w:u w:val="none"/>
        </w:rPr>
        <w:tab/>
      </w:r>
      <w:r w:rsidR="006A6B9E">
        <w:rPr>
          <w:rFonts w:asciiTheme="minorHAnsi" w:hAnsiTheme="minorHAnsi"/>
          <w:sz w:val="22"/>
          <w:szCs w:val="22"/>
          <w:u w:val="none"/>
        </w:rPr>
        <w:tab/>
      </w:r>
      <w:r w:rsidR="006A6B9E">
        <w:rPr>
          <w:rFonts w:asciiTheme="minorHAnsi" w:hAnsiTheme="minorHAnsi"/>
          <w:sz w:val="22"/>
          <w:szCs w:val="22"/>
          <w:u w:val="none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r w:rsidR="006A6B9E">
        <w:rPr>
          <w:rFonts w:asciiTheme="minorHAnsi" w:hAnsiTheme="minorHAnsi"/>
          <w:sz w:val="22"/>
          <w:szCs w:val="22"/>
          <w:u w:val="none"/>
        </w:rPr>
        <w:t>May 20</w:t>
      </w:r>
      <w:r w:rsidR="009E3279">
        <w:rPr>
          <w:rFonts w:asciiTheme="minorHAnsi" w:hAnsiTheme="minorHAnsi"/>
          <w:sz w:val="22"/>
          <w:szCs w:val="22"/>
          <w:u w:val="none"/>
          <w:lang w:val="en-US"/>
        </w:rPr>
        <w:t>20</w:t>
      </w:r>
    </w:p>
    <w:p w:rsidR="009E3279" w:rsidRDefault="006A6B9E" w:rsidP="006A6B9E">
      <w:pPr>
        <w:pStyle w:val="Subtitle"/>
        <w:jc w:val="left"/>
        <w:rPr>
          <w:rFonts w:asciiTheme="minorHAnsi" w:hAnsiTheme="minorHAnsi"/>
          <w:sz w:val="22"/>
          <w:szCs w:val="22"/>
          <w:u w:val="none"/>
          <w:lang w:val="en-US"/>
        </w:rPr>
      </w:pPr>
      <w:r>
        <w:rPr>
          <w:rFonts w:asciiTheme="minorHAnsi" w:hAnsiTheme="minorHAnsi"/>
          <w:sz w:val="22"/>
          <w:szCs w:val="22"/>
          <w:u w:val="none"/>
          <w:lang w:val="en-US"/>
        </w:rPr>
        <w:t>Shelly Gregory</w:t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sz w:val="22"/>
          <w:szCs w:val="22"/>
          <w:u w:val="none"/>
        </w:rPr>
        <w:t>Vice-President</w:t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sz w:val="22"/>
          <w:szCs w:val="22"/>
          <w:u w:val="none"/>
        </w:rPr>
        <w:t>May 2018</w:t>
      </w:r>
      <w:r>
        <w:rPr>
          <w:rFonts w:asciiTheme="minorHAnsi" w:hAnsiTheme="minorHAnsi"/>
          <w:sz w:val="22"/>
          <w:szCs w:val="22"/>
          <w:u w:val="none"/>
          <w:lang w:val="en-US"/>
        </w:rPr>
        <w:t xml:space="preserve"> </w:t>
      </w:r>
    </w:p>
    <w:p w:rsidR="006A6B9E" w:rsidRDefault="006A6B9E" w:rsidP="006A6B9E">
      <w:pPr>
        <w:pStyle w:val="Subtitle"/>
        <w:jc w:val="left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Brian K. </w:t>
      </w:r>
      <w:proofErr w:type="spellStart"/>
      <w:r>
        <w:rPr>
          <w:rFonts w:asciiTheme="minorHAnsi" w:hAnsiTheme="minorHAnsi"/>
          <w:sz w:val="22"/>
          <w:szCs w:val="22"/>
          <w:u w:val="none"/>
        </w:rPr>
        <w:t>Matise</w:t>
      </w:r>
      <w:proofErr w:type="spellEnd"/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  <w:lang w:val="en-US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sz w:val="22"/>
          <w:szCs w:val="22"/>
          <w:u w:val="none"/>
        </w:rPr>
        <w:t>Secretary/Treasurer</w:t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sz w:val="22"/>
          <w:szCs w:val="22"/>
          <w:u w:val="none"/>
        </w:rPr>
        <w:t>May 2018</w:t>
      </w:r>
    </w:p>
    <w:p w:rsidR="006A6B9E" w:rsidRDefault="006A6B9E" w:rsidP="006A6B9E">
      <w:pPr>
        <w:pStyle w:val="Subtitle"/>
        <w:jc w:val="left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Doug Webb</w:t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proofErr w:type="spellStart"/>
      <w:r>
        <w:rPr>
          <w:rFonts w:asciiTheme="minorHAnsi" w:hAnsiTheme="minorHAnsi"/>
          <w:sz w:val="22"/>
          <w:szCs w:val="22"/>
          <w:u w:val="none"/>
        </w:rPr>
        <w:t>Asst</w:t>
      </w:r>
      <w:proofErr w:type="spellEnd"/>
      <w:r>
        <w:rPr>
          <w:rFonts w:asciiTheme="minorHAnsi" w:hAnsiTheme="minorHAnsi"/>
          <w:sz w:val="22"/>
          <w:szCs w:val="22"/>
          <w:u w:val="none"/>
        </w:rPr>
        <w:t>/Secretary</w:t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>
        <w:rPr>
          <w:rFonts w:asciiTheme="minorHAnsi" w:hAnsiTheme="minorHAnsi"/>
          <w:sz w:val="22"/>
          <w:szCs w:val="22"/>
          <w:u w:val="none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sz w:val="22"/>
          <w:szCs w:val="22"/>
          <w:u w:val="none"/>
        </w:rPr>
        <w:t>May 2018</w:t>
      </w:r>
    </w:p>
    <w:p w:rsidR="006A6B9E" w:rsidRPr="009E3279" w:rsidRDefault="00EA4779" w:rsidP="006A6B9E">
      <w:pPr>
        <w:pStyle w:val="Subtitle"/>
        <w:pBdr>
          <w:bottom w:val="single" w:sz="12" w:space="1" w:color="auto"/>
        </w:pBdr>
        <w:jc w:val="left"/>
        <w:rPr>
          <w:rFonts w:asciiTheme="minorHAnsi" w:hAnsiTheme="minorHAnsi"/>
          <w:sz w:val="22"/>
          <w:szCs w:val="22"/>
          <w:u w:val="none"/>
          <w:lang w:val="en-US"/>
        </w:rPr>
      </w:pPr>
      <w:r>
        <w:rPr>
          <w:rFonts w:asciiTheme="minorHAnsi" w:hAnsiTheme="minorHAnsi"/>
          <w:sz w:val="22"/>
          <w:szCs w:val="22"/>
          <w:u w:val="none"/>
          <w:lang w:val="en-US"/>
        </w:rPr>
        <w:t>Vacant</w:t>
      </w:r>
      <w:r>
        <w:rPr>
          <w:rFonts w:asciiTheme="minorHAnsi" w:hAnsiTheme="minorHAnsi"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sz w:val="22"/>
          <w:szCs w:val="22"/>
          <w:u w:val="none"/>
          <w:lang w:val="en-US"/>
        </w:rPr>
        <w:tab/>
      </w:r>
      <w:r w:rsidR="00C375F5">
        <w:rPr>
          <w:rFonts w:asciiTheme="minorHAnsi" w:hAnsiTheme="minorHAnsi"/>
          <w:sz w:val="22"/>
          <w:szCs w:val="22"/>
          <w:u w:val="none"/>
        </w:rPr>
        <w:tab/>
      </w:r>
      <w:r w:rsidR="00C375F5">
        <w:rPr>
          <w:rFonts w:asciiTheme="minorHAnsi" w:hAnsiTheme="minorHAnsi"/>
          <w:sz w:val="22"/>
          <w:szCs w:val="22"/>
          <w:u w:val="none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proofErr w:type="spellStart"/>
      <w:r w:rsidR="009E3279">
        <w:rPr>
          <w:rFonts w:asciiTheme="minorHAnsi" w:hAnsiTheme="minorHAnsi"/>
          <w:sz w:val="22"/>
          <w:szCs w:val="22"/>
          <w:u w:val="none"/>
        </w:rPr>
        <w:t>Asst</w:t>
      </w:r>
      <w:proofErr w:type="spellEnd"/>
      <w:r w:rsidR="009E3279">
        <w:rPr>
          <w:rFonts w:asciiTheme="minorHAnsi" w:hAnsiTheme="minorHAnsi"/>
          <w:sz w:val="22"/>
          <w:szCs w:val="22"/>
          <w:u w:val="none"/>
        </w:rPr>
        <w:t>/Secretary</w:t>
      </w:r>
      <w:r w:rsidR="009E3279">
        <w:rPr>
          <w:rFonts w:asciiTheme="minorHAnsi" w:hAnsiTheme="minorHAnsi"/>
          <w:sz w:val="22"/>
          <w:szCs w:val="22"/>
          <w:u w:val="none"/>
        </w:rPr>
        <w:tab/>
      </w:r>
      <w:r w:rsidR="009E3279">
        <w:rPr>
          <w:rFonts w:asciiTheme="minorHAnsi" w:hAnsiTheme="minorHAnsi"/>
          <w:sz w:val="22"/>
          <w:szCs w:val="22"/>
          <w:u w:val="none"/>
        </w:rPr>
        <w:tab/>
      </w:r>
      <w:r w:rsidR="009E3279">
        <w:rPr>
          <w:rFonts w:asciiTheme="minorHAnsi" w:hAnsiTheme="minorHAnsi"/>
          <w:sz w:val="22"/>
          <w:szCs w:val="22"/>
          <w:u w:val="none"/>
        </w:rPr>
        <w:tab/>
      </w:r>
      <w:r w:rsidR="0028480B">
        <w:rPr>
          <w:rFonts w:asciiTheme="minorHAnsi" w:hAnsiTheme="minorHAnsi"/>
          <w:sz w:val="22"/>
          <w:szCs w:val="22"/>
          <w:u w:val="none"/>
          <w:lang w:val="en-US"/>
        </w:rPr>
        <w:tab/>
      </w:r>
      <w:r w:rsidR="009E3279">
        <w:rPr>
          <w:rFonts w:asciiTheme="minorHAnsi" w:hAnsiTheme="minorHAnsi"/>
          <w:sz w:val="22"/>
          <w:szCs w:val="22"/>
          <w:u w:val="none"/>
        </w:rPr>
        <w:t>May 20</w:t>
      </w:r>
      <w:r w:rsidR="009E3279">
        <w:rPr>
          <w:rFonts w:asciiTheme="minorHAnsi" w:hAnsiTheme="minorHAnsi"/>
          <w:sz w:val="22"/>
          <w:szCs w:val="22"/>
          <w:u w:val="none"/>
          <w:lang w:val="en-US"/>
        </w:rPr>
        <w:t>20</w:t>
      </w:r>
    </w:p>
    <w:p w:rsidR="00837C78" w:rsidRDefault="00837C78" w:rsidP="006A6B9E">
      <w:pPr>
        <w:pStyle w:val="Subtitle"/>
        <w:jc w:val="left"/>
        <w:rPr>
          <w:rFonts w:asciiTheme="minorHAnsi" w:hAnsiTheme="minorHAnsi"/>
          <w:b/>
          <w:bCs/>
          <w:sz w:val="22"/>
          <w:szCs w:val="22"/>
          <w:u w:val="none"/>
          <w:lang w:val="en-US"/>
        </w:rPr>
      </w:pPr>
    </w:p>
    <w:p w:rsidR="006A6B9E" w:rsidRDefault="006A6B9E" w:rsidP="006A6B9E">
      <w:pPr>
        <w:pStyle w:val="Subtitle"/>
        <w:jc w:val="left"/>
        <w:rPr>
          <w:rFonts w:asciiTheme="minorHAnsi" w:hAnsiTheme="minorHAnsi"/>
          <w:b/>
          <w:bCs/>
          <w:sz w:val="22"/>
          <w:szCs w:val="22"/>
          <w:u w:val="none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u w:val="none"/>
        </w:rPr>
        <w:t>DATE:</w:t>
      </w:r>
      <w:r>
        <w:rPr>
          <w:rFonts w:asciiTheme="minorHAnsi" w:hAnsiTheme="minorHAnsi"/>
          <w:b/>
          <w:bCs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b/>
          <w:bCs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b/>
          <w:bCs/>
          <w:sz w:val="22"/>
          <w:szCs w:val="22"/>
          <w:u w:val="none"/>
        </w:rPr>
        <w:t xml:space="preserve">Tuesday, </w:t>
      </w:r>
      <w:r w:rsidR="00EA4779">
        <w:rPr>
          <w:rFonts w:asciiTheme="minorHAnsi" w:hAnsiTheme="minorHAnsi"/>
          <w:b/>
          <w:bCs/>
          <w:sz w:val="22"/>
          <w:szCs w:val="22"/>
          <w:u w:val="none"/>
          <w:lang w:val="en-US"/>
        </w:rPr>
        <w:t>February</w:t>
      </w:r>
      <w:r w:rsidR="00014731">
        <w:rPr>
          <w:rFonts w:asciiTheme="minorHAnsi" w:hAnsiTheme="minorHAnsi"/>
          <w:b/>
          <w:bCs/>
          <w:sz w:val="22"/>
          <w:szCs w:val="22"/>
          <w:u w:val="none"/>
          <w:lang w:val="en-US"/>
        </w:rPr>
        <w:t xml:space="preserve"> </w:t>
      </w:r>
      <w:r w:rsidR="00EA4779">
        <w:rPr>
          <w:rFonts w:asciiTheme="minorHAnsi" w:hAnsiTheme="minorHAnsi"/>
          <w:b/>
          <w:bCs/>
          <w:sz w:val="22"/>
          <w:szCs w:val="22"/>
          <w:u w:val="none"/>
          <w:lang w:val="en-US"/>
        </w:rPr>
        <w:t>28</w:t>
      </w:r>
      <w:r w:rsidR="00014731">
        <w:rPr>
          <w:rFonts w:asciiTheme="minorHAnsi" w:hAnsiTheme="minorHAnsi"/>
          <w:b/>
          <w:bCs/>
          <w:sz w:val="22"/>
          <w:szCs w:val="22"/>
          <w:u w:val="none"/>
          <w:lang w:val="en-US"/>
        </w:rPr>
        <w:t>, 2017</w:t>
      </w:r>
    </w:p>
    <w:p w:rsidR="006A6B9E" w:rsidRDefault="006A6B9E" w:rsidP="006A6B9E">
      <w:pPr>
        <w:pStyle w:val="Subtitle"/>
        <w:jc w:val="left"/>
        <w:rPr>
          <w:rFonts w:asciiTheme="minorHAnsi" w:hAnsiTheme="minorHAnsi"/>
          <w:b/>
          <w:bCs/>
          <w:sz w:val="22"/>
          <w:szCs w:val="22"/>
          <w:u w:val="none"/>
        </w:rPr>
      </w:pPr>
      <w:r>
        <w:rPr>
          <w:rFonts w:asciiTheme="minorHAnsi" w:hAnsiTheme="minorHAnsi"/>
          <w:b/>
          <w:bCs/>
          <w:sz w:val="22"/>
          <w:szCs w:val="22"/>
          <w:u w:val="none"/>
        </w:rPr>
        <w:t>TIME:</w:t>
      </w:r>
      <w:r>
        <w:rPr>
          <w:rFonts w:asciiTheme="minorHAnsi" w:hAnsiTheme="minorHAnsi"/>
          <w:b/>
          <w:bCs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b/>
          <w:bCs/>
          <w:sz w:val="22"/>
          <w:szCs w:val="22"/>
          <w:u w:val="none"/>
        </w:rPr>
        <w:tab/>
        <w:t>6:30 p.m.</w:t>
      </w:r>
    </w:p>
    <w:p w:rsidR="006A6B9E" w:rsidRDefault="006A6B9E" w:rsidP="006A6B9E">
      <w:pPr>
        <w:pStyle w:val="Subtitle"/>
        <w:jc w:val="left"/>
        <w:rPr>
          <w:rFonts w:asciiTheme="minorHAnsi" w:hAnsiTheme="minorHAnsi"/>
          <w:b/>
          <w:sz w:val="22"/>
          <w:szCs w:val="22"/>
          <w:u w:val="none"/>
        </w:rPr>
      </w:pPr>
      <w:r>
        <w:rPr>
          <w:rFonts w:asciiTheme="minorHAnsi" w:hAnsiTheme="minorHAnsi"/>
          <w:b/>
          <w:sz w:val="22"/>
          <w:szCs w:val="22"/>
          <w:u w:val="none"/>
        </w:rPr>
        <w:t>PLACE:</w:t>
      </w:r>
      <w:r>
        <w:rPr>
          <w:rFonts w:asciiTheme="minorHAnsi" w:hAnsiTheme="minorHAnsi"/>
          <w:b/>
          <w:sz w:val="22"/>
          <w:szCs w:val="22"/>
          <w:u w:val="none"/>
        </w:rPr>
        <w:tab/>
      </w:r>
      <w:r>
        <w:rPr>
          <w:rFonts w:asciiTheme="minorHAnsi" w:hAnsiTheme="minorHAnsi"/>
          <w:b/>
          <w:sz w:val="22"/>
          <w:szCs w:val="22"/>
          <w:u w:val="none"/>
          <w:lang w:val="en-US"/>
        </w:rPr>
        <w:tab/>
      </w:r>
      <w:r>
        <w:rPr>
          <w:rFonts w:asciiTheme="minorHAnsi" w:hAnsiTheme="minorHAnsi"/>
          <w:b/>
          <w:sz w:val="22"/>
          <w:szCs w:val="22"/>
          <w:u w:val="none"/>
        </w:rPr>
        <w:t xml:space="preserve">Tollgate Crossing Community Center </w:t>
      </w:r>
    </w:p>
    <w:p w:rsidR="006A6B9E" w:rsidRDefault="006A6B9E" w:rsidP="006A6B9E">
      <w:pPr>
        <w:pStyle w:val="Subtitle"/>
        <w:ind w:left="720" w:firstLine="720"/>
        <w:jc w:val="left"/>
        <w:rPr>
          <w:rFonts w:asciiTheme="minorHAnsi" w:hAnsiTheme="minorHAnsi"/>
          <w:b/>
          <w:sz w:val="22"/>
          <w:szCs w:val="22"/>
          <w:u w:val="none"/>
        </w:rPr>
      </w:pPr>
      <w:r>
        <w:rPr>
          <w:rFonts w:asciiTheme="minorHAnsi" w:hAnsiTheme="minorHAnsi"/>
          <w:b/>
          <w:sz w:val="22"/>
          <w:szCs w:val="22"/>
          <w:u w:val="none"/>
        </w:rPr>
        <w:t xml:space="preserve">24625 East </w:t>
      </w:r>
      <w:proofErr w:type="spellStart"/>
      <w:r>
        <w:rPr>
          <w:rFonts w:asciiTheme="minorHAnsi" w:hAnsiTheme="minorHAnsi"/>
          <w:b/>
          <w:sz w:val="22"/>
          <w:szCs w:val="22"/>
          <w:u w:val="none"/>
        </w:rPr>
        <w:t>Bellewood</w:t>
      </w:r>
      <w:proofErr w:type="spellEnd"/>
      <w:r>
        <w:rPr>
          <w:rFonts w:asciiTheme="minorHAnsi" w:hAnsiTheme="minorHAnsi"/>
          <w:b/>
          <w:sz w:val="22"/>
          <w:szCs w:val="22"/>
          <w:u w:val="none"/>
        </w:rPr>
        <w:t xml:space="preserve"> Drive</w:t>
      </w:r>
    </w:p>
    <w:p w:rsidR="006A6B9E" w:rsidRPr="00837C78" w:rsidRDefault="006A6B9E" w:rsidP="00837C78">
      <w:pPr>
        <w:pStyle w:val="Subtitle"/>
        <w:ind w:left="720" w:firstLine="720"/>
        <w:jc w:val="left"/>
        <w:rPr>
          <w:rFonts w:asciiTheme="minorHAnsi" w:hAnsiTheme="minorHAnsi"/>
          <w:b/>
          <w:sz w:val="22"/>
          <w:szCs w:val="22"/>
          <w:u w:val="none"/>
          <w:lang w:val="en-US"/>
        </w:rPr>
      </w:pPr>
      <w:r>
        <w:rPr>
          <w:rFonts w:asciiTheme="minorHAnsi" w:hAnsiTheme="minorHAnsi"/>
          <w:b/>
          <w:sz w:val="22"/>
          <w:szCs w:val="22"/>
          <w:u w:val="none"/>
        </w:rPr>
        <w:t>Aurora, CO  80016</w:t>
      </w:r>
    </w:p>
    <w:p w:rsidR="006A6B9E" w:rsidRDefault="006A6B9E" w:rsidP="006A6B9E">
      <w:pPr>
        <w:pStyle w:val="Subtitle"/>
        <w:ind w:left="720" w:firstLine="720"/>
        <w:jc w:val="left"/>
        <w:rPr>
          <w:rFonts w:asciiTheme="minorHAnsi" w:hAnsiTheme="minorHAnsi"/>
          <w:b/>
          <w:sz w:val="22"/>
          <w:szCs w:val="22"/>
          <w:u w:val="none"/>
          <w:lang w:val="en-US"/>
        </w:rPr>
      </w:pPr>
    </w:p>
    <w:p w:rsidR="00356870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</w:rPr>
        <w:t>1.</w:t>
      </w:r>
      <w:r w:rsidRPr="00356870">
        <w:rPr>
          <w:rFonts w:ascii="Calibri" w:hAnsi="Calibri" w:cs="Arial"/>
          <w:sz w:val="22"/>
          <w:szCs w:val="22"/>
          <w:u w:val="none"/>
        </w:rPr>
        <w:tab/>
        <w:t>Call to Order and Approve Agenda</w:t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</w:rPr>
      </w:pPr>
      <w:r w:rsidRPr="00356870">
        <w:rPr>
          <w:rFonts w:ascii="Calibri" w:hAnsi="Calibri" w:cs="Arial"/>
          <w:sz w:val="22"/>
          <w:szCs w:val="22"/>
          <w:u w:val="none"/>
        </w:rPr>
        <w:t xml:space="preserve"> </w:t>
      </w:r>
      <w:r w:rsidRPr="00356870">
        <w:rPr>
          <w:rFonts w:ascii="Calibri" w:hAnsi="Calibri" w:cs="Arial"/>
          <w:sz w:val="22"/>
          <w:szCs w:val="22"/>
          <w:u w:val="none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</w:rPr>
      </w:pPr>
    </w:p>
    <w:p w:rsidR="00356870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</w:rPr>
        <w:t>2.</w:t>
      </w:r>
      <w:r w:rsidRPr="00356870">
        <w:rPr>
          <w:rFonts w:ascii="Calibri" w:hAnsi="Calibri" w:cs="Arial"/>
          <w:sz w:val="22"/>
          <w:szCs w:val="22"/>
          <w:u w:val="none"/>
        </w:rPr>
        <w:tab/>
        <w:t>Declaration of Quorum/Director Qualifications/Disclosure Items</w:t>
      </w:r>
    </w:p>
    <w:p w:rsidR="006A6B9E" w:rsidRPr="00356870" w:rsidRDefault="006A6B9E" w:rsidP="00251B3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6A6B9E" w:rsidRPr="00356870" w:rsidRDefault="00251B3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>3</w:t>
      </w:r>
      <w:r w:rsidR="006A6B9E" w:rsidRPr="00356870">
        <w:rPr>
          <w:rFonts w:ascii="Calibri" w:hAnsi="Calibri" w:cs="Arial"/>
          <w:sz w:val="22"/>
          <w:szCs w:val="22"/>
          <w:u w:val="none"/>
          <w:lang w:val="en-US"/>
        </w:rPr>
        <w:t>.</w:t>
      </w:r>
      <w:r w:rsidR="006A6B9E" w:rsidRPr="00356870">
        <w:rPr>
          <w:rFonts w:ascii="Calibri" w:hAnsi="Calibri" w:cs="Arial"/>
          <w:sz w:val="22"/>
          <w:szCs w:val="22"/>
          <w:u w:val="none"/>
          <w:lang w:val="en-US"/>
        </w:rPr>
        <w:tab/>
        <w:t>Public Forum</w:t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356870" w:rsidRPr="00356870" w:rsidRDefault="006A6B9E" w:rsidP="00356870">
      <w:pPr>
        <w:pStyle w:val="Subtitle"/>
        <w:numPr>
          <w:ilvl w:val="0"/>
          <w:numId w:val="28"/>
        </w:numPr>
        <w:jc w:val="left"/>
        <w:rPr>
          <w:rFonts w:ascii="Calibri" w:hAnsi="Calibri" w:cs="Arial"/>
          <w:sz w:val="22"/>
          <w:szCs w:val="22"/>
          <w:u w:val="none"/>
        </w:rPr>
      </w:pPr>
      <w:r w:rsidRPr="00356870">
        <w:rPr>
          <w:rFonts w:ascii="Calibri" w:hAnsi="Calibri" w:cs="Arial"/>
          <w:sz w:val="22"/>
          <w:szCs w:val="22"/>
          <w:u w:val="none"/>
        </w:rPr>
        <w:t>Public Comment (items not on the agenda)</w:t>
      </w: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356870" w:rsidRPr="00356870" w:rsidRDefault="00356870" w:rsidP="00356870">
      <w:pPr>
        <w:spacing w:after="0"/>
        <w:ind w:left="720" w:hanging="720"/>
        <w:rPr>
          <w:rFonts w:ascii="Calibri" w:hAnsi="Calibri" w:cs="Arial"/>
        </w:rPr>
      </w:pPr>
    </w:p>
    <w:p w:rsidR="006A6B9E" w:rsidRPr="00356870" w:rsidRDefault="0028480B" w:rsidP="0028480B">
      <w:pPr>
        <w:ind w:left="720" w:hanging="720"/>
        <w:rPr>
          <w:rFonts w:ascii="Calibri" w:hAnsi="Calibri" w:cs="Arial"/>
        </w:rPr>
      </w:pPr>
      <w:r w:rsidRPr="00356870">
        <w:rPr>
          <w:rFonts w:ascii="Calibri" w:hAnsi="Calibri" w:cs="Arial"/>
        </w:rPr>
        <w:t>4</w:t>
      </w:r>
      <w:r w:rsidR="006A6B9E" w:rsidRPr="00356870">
        <w:rPr>
          <w:rFonts w:ascii="Calibri" w:hAnsi="Calibri" w:cs="Arial"/>
        </w:rPr>
        <w:t>.</w:t>
      </w:r>
      <w:r w:rsidR="006A6B9E" w:rsidRPr="00356870">
        <w:rPr>
          <w:rFonts w:ascii="Calibri" w:hAnsi="Calibri" w:cs="Arial"/>
        </w:rPr>
        <w:tab/>
      </w:r>
      <w:r w:rsidR="006A6B9E" w:rsidRPr="00356870">
        <w:rPr>
          <w:rFonts w:ascii="Calibri" w:hAnsi="Calibri" w:cs="Arial"/>
          <w:b/>
        </w:rPr>
        <w:t xml:space="preserve">CONSENT AGENDA (Note: All items listed under Consent Agenda are considered to be routine and will be approved by one motion and vote. There will be no separate discussion of these items unless a Board member or a member of the audience so requests.) </w:t>
      </w:r>
      <w:r w:rsidR="006A6B9E" w:rsidRPr="00356870">
        <w:rPr>
          <w:rFonts w:ascii="Calibri" w:hAnsi="Calibri" w:cs="Arial"/>
          <w:b/>
          <w:u w:val="single"/>
        </w:rPr>
        <w:t>Brief Discussion</w:t>
      </w:r>
      <w:r w:rsidR="006A6B9E" w:rsidRPr="00356870">
        <w:rPr>
          <w:rFonts w:ascii="Calibri" w:hAnsi="Calibri" w:cs="Arial"/>
          <w:b/>
        </w:rPr>
        <w:t xml:space="preserve"> – If discussion is needed in detail, specific item will be moved to appropriate place in agenda.</w:t>
      </w:r>
    </w:p>
    <w:p w:rsidR="006A6B9E" w:rsidRPr="00356870" w:rsidRDefault="006A6B9E" w:rsidP="006A6B9E">
      <w:pPr>
        <w:pStyle w:val="Subtitle"/>
        <w:numPr>
          <w:ilvl w:val="0"/>
          <w:numId w:val="14"/>
        </w:numPr>
        <w:jc w:val="left"/>
        <w:rPr>
          <w:rFonts w:ascii="Calibri" w:hAnsi="Calibri" w:cs="Arial"/>
          <w:sz w:val="22"/>
          <w:szCs w:val="22"/>
          <w:u w:val="none"/>
        </w:rPr>
      </w:pPr>
      <w:r w:rsidRPr="00356870">
        <w:rPr>
          <w:rFonts w:ascii="Calibri" w:hAnsi="Calibri" w:cs="Arial"/>
          <w:sz w:val="22"/>
          <w:szCs w:val="22"/>
          <w:u w:val="none"/>
        </w:rPr>
        <w:t xml:space="preserve">Review and Approve Minutes of the </w:t>
      </w:r>
      <w:r w:rsidR="00EA4779">
        <w:rPr>
          <w:rFonts w:ascii="Calibri" w:hAnsi="Calibri" w:cs="Arial"/>
          <w:sz w:val="22"/>
          <w:szCs w:val="22"/>
          <w:u w:val="none"/>
          <w:lang w:val="en-US"/>
        </w:rPr>
        <w:t xml:space="preserve">January 24, 2017 </w:t>
      </w:r>
      <w:r w:rsidR="00230584">
        <w:rPr>
          <w:rFonts w:ascii="Calibri" w:hAnsi="Calibri" w:cs="Arial"/>
          <w:sz w:val="22"/>
          <w:szCs w:val="22"/>
          <w:u w:val="none"/>
          <w:lang w:val="en-US"/>
        </w:rPr>
        <w:t>R</w:t>
      </w:r>
      <w:r w:rsidR="00EA4779">
        <w:rPr>
          <w:rFonts w:ascii="Calibri" w:hAnsi="Calibri" w:cs="Arial"/>
          <w:sz w:val="22"/>
          <w:szCs w:val="22"/>
          <w:u w:val="none"/>
          <w:lang w:val="en-US"/>
        </w:rPr>
        <w:t xml:space="preserve">egular </w:t>
      </w:r>
      <w:r w:rsidRPr="00356870">
        <w:rPr>
          <w:rFonts w:ascii="Calibri" w:hAnsi="Calibri" w:cs="Arial"/>
          <w:sz w:val="22"/>
          <w:szCs w:val="22"/>
          <w:u w:val="none"/>
        </w:rPr>
        <w:t xml:space="preserve">Board Meeting </w:t>
      </w:r>
      <w:r w:rsidRPr="00356870">
        <w:rPr>
          <w:rFonts w:ascii="Calibri" w:hAnsi="Calibri" w:cs="Arial"/>
          <w:sz w:val="22"/>
          <w:szCs w:val="22"/>
          <w:u w:val="none"/>
          <w:lang w:val="en-US"/>
        </w:rPr>
        <w:t>(enclosed)</w:t>
      </w:r>
    </w:p>
    <w:p w:rsidR="006A6B9E" w:rsidRPr="00356870" w:rsidRDefault="006A6B9E" w:rsidP="006A6B9E">
      <w:pPr>
        <w:pStyle w:val="Subtitle"/>
        <w:numPr>
          <w:ilvl w:val="0"/>
          <w:numId w:val="14"/>
        </w:numPr>
        <w:jc w:val="left"/>
        <w:rPr>
          <w:rFonts w:ascii="Calibri" w:hAnsi="Calibri" w:cs="Arial"/>
          <w:sz w:val="22"/>
          <w:szCs w:val="22"/>
          <w:u w:val="none"/>
        </w:rPr>
      </w:pPr>
      <w:r w:rsidRPr="00356870">
        <w:rPr>
          <w:rFonts w:ascii="Calibri" w:hAnsi="Calibri" w:cs="Arial"/>
          <w:sz w:val="22"/>
          <w:szCs w:val="22"/>
          <w:u w:val="none"/>
        </w:rPr>
        <w:t>Review</w:t>
      </w:r>
      <w:r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 </w:t>
      </w:r>
      <w:r w:rsidRPr="00356870">
        <w:rPr>
          <w:rFonts w:ascii="Calibri" w:hAnsi="Calibri" w:cs="Arial"/>
          <w:sz w:val="22"/>
          <w:szCs w:val="22"/>
          <w:u w:val="none"/>
        </w:rPr>
        <w:t xml:space="preserve"> </w:t>
      </w:r>
      <w:r w:rsidR="00230584">
        <w:rPr>
          <w:rFonts w:ascii="Calibri" w:hAnsi="Calibri" w:cs="Arial"/>
          <w:sz w:val="22"/>
          <w:szCs w:val="22"/>
          <w:u w:val="none"/>
          <w:lang w:val="en-US"/>
        </w:rPr>
        <w:t>Cash Position Schedule Report</w:t>
      </w:r>
      <w:r w:rsidR="00785EDC"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 (enclosed)</w:t>
      </w:r>
      <w:r w:rsidR="003132D8"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 </w:t>
      </w:r>
    </w:p>
    <w:p w:rsidR="006A6B9E" w:rsidRPr="00356870" w:rsidRDefault="006A6B9E" w:rsidP="006A6B9E">
      <w:pPr>
        <w:pStyle w:val="Subtitle"/>
        <w:numPr>
          <w:ilvl w:val="0"/>
          <w:numId w:val="14"/>
        </w:numPr>
        <w:jc w:val="left"/>
        <w:rPr>
          <w:rFonts w:ascii="Calibri" w:hAnsi="Calibri" w:cs="Arial"/>
          <w:sz w:val="22"/>
          <w:szCs w:val="22"/>
          <w:u w:val="none"/>
        </w:rPr>
      </w:pPr>
      <w:r w:rsidRPr="00356870">
        <w:rPr>
          <w:rFonts w:ascii="Calibri" w:hAnsi="Calibri" w:cs="Arial"/>
          <w:sz w:val="22"/>
          <w:szCs w:val="22"/>
          <w:u w:val="none"/>
        </w:rPr>
        <w:t>Legal Report</w:t>
      </w:r>
      <w:r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 (</w:t>
      </w:r>
      <w:r w:rsidR="00145128" w:rsidRPr="00B11BC4">
        <w:rPr>
          <w:rFonts w:ascii="Calibri" w:hAnsi="Calibri" w:cs="Arial"/>
          <w:sz w:val="22"/>
          <w:szCs w:val="22"/>
          <w:u w:val="none"/>
          <w:lang w:val="en-US"/>
        </w:rPr>
        <w:t>enclosed</w:t>
      </w:r>
      <w:r w:rsidRPr="00B11BC4">
        <w:rPr>
          <w:rFonts w:ascii="Calibri" w:hAnsi="Calibri" w:cs="Arial"/>
          <w:sz w:val="22"/>
          <w:szCs w:val="22"/>
          <w:u w:val="none"/>
          <w:lang w:val="en-US"/>
        </w:rPr>
        <w:t>)</w:t>
      </w:r>
    </w:p>
    <w:p w:rsidR="006A6B9E" w:rsidRPr="00356870" w:rsidRDefault="006A6B9E" w:rsidP="006A6B9E">
      <w:pPr>
        <w:pStyle w:val="Subtitle"/>
        <w:numPr>
          <w:ilvl w:val="0"/>
          <w:numId w:val="14"/>
        </w:numPr>
        <w:jc w:val="left"/>
        <w:rPr>
          <w:rFonts w:ascii="Calibri" w:hAnsi="Calibri" w:cs="Arial"/>
          <w:sz w:val="22"/>
          <w:szCs w:val="22"/>
          <w:u w:val="none"/>
        </w:rPr>
      </w:pPr>
      <w:r w:rsidRPr="00356870">
        <w:rPr>
          <w:rFonts w:ascii="Calibri" w:hAnsi="Calibri" w:cs="Arial"/>
          <w:sz w:val="22"/>
          <w:szCs w:val="22"/>
          <w:u w:val="none"/>
        </w:rPr>
        <w:t>Collections Report</w:t>
      </w:r>
      <w:r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 (</w:t>
      </w:r>
      <w:r w:rsidR="00165C61" w:rsidRPr="00356870">
        <w:rPr>
          <w:rFonts w:ascii="Calibri" w:hAnsi="Calibri" w:cs="Arial"/>
          <w:sz w:val="22"/>
          <w:szCs w:val="22"/>
          <w:u w:val="none"/>
          <w:lang w:val="en-US"/>
        </w:rPr>
        <w:t>to be</w:t>
      </w:r>
      <w:r w:rsidR="00610BF0"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 distributed</w:t>
      </w:r>
      <w:r w:rsidR="00165C61"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 via email</w:t>
      </w:r>
      <w:r w:rsidRPr="00356870">
        <w:rPr>
          <w:rFonts w:ascii="Calibri" w:hAnsi="Calibri" w:cs="Arial"/>
          <w:sz w:val="22"/>
          <w:szCs w:val="22"/>
          <w:u w:val="none"/>
          <w:lang w:val="en-US"/>
        </w:rPr>
        <w:t>)</w:t>
      </w:r>
    </w:p>
    <w:p w:rsidR="00A65B1B" w:rsidRPr="00356870" w:rsidRDefault="00A65B1B" w:rsidP="00A65B1B">
      <w:pPr>
        <w:pStyle w:val="Subtitle"/>
        <w:ind w:left="1446"/>
        <w:jc w:val="left"/>
        <w:rPr>
          <w:rFonts w:ascii="Calibri" w:hAnsi="Calibri" w:cs="Arial"/>
          <w:b/>
          <w:sz w:val="22"/>
          <w:szCs w:val="22"/>
        </w:rPr>
      </w:pPr>
    </w:p>
    <w:p w:rsidR="00837C78" w:rsidRPr="00356870" w:rsidRDefault="00AB36FB" w:rsidP="0071030C">
      <w:pPr>
        <w:rPr>
          <w:rFonts w:ascii="Calibri" w:hAnsi="Calibri" w:cs="Arial"/>
          <w:b/>
        </w:rPr>
      </w:pPr>
      <w:r w:rsidRPr="00356870">
        <w:rPr>
          <w:rFonts w:ascii="Calibri" w:hAnsi="Calibri" w:cs="Arial"/>
          <w:b/>
        </w:rPr>
        <w:t>DISCUSSION AGENDA</w:t>
      </w:r>
    </w:p>
    <w:p w:rsidR="00FD77BF" w:rsidRDefault="00FD77BF" w:rsidP="00EA4779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5.</w:t>
      </w:r>
      <w:r w:rsidR="00EA4779">
        <w:rPr>
          <w:rFonts w:ascii="Calibri" w:hAnsi="Calibri" w:cs="Arial"/>
          <w:sz w:val="22"/>
          <w:szCs w:val="22"/>
          <w:u w:val="none"/>
          <w:lang w:val="en-US"/>
        </w:rPr>
        <w:tab/>
        <w:t>Discuss Board Vacancy and Letters of Interest</w:t>
      </w:r>
      <w:ins w:id="0" w:author="ZP White" w:date="2017-02-24T09:04:00Z">
        <w:r w:rsidR="00BE63CA">
          <w:rPr>
            <w:rFonts w:ascii="Calibri" w:hAnsi="Calibri" w:cs="Arial"/>
            <w:sz w:val="22"/>
            <w:szCs w:val="22"/>
            <w:u w:val="none"/>
            <w:lang w:val="en-US"/>
          </w:rPr>
          <w:t xml:space="preserve"> and Consider Appointment of Director</w:t>
        </w:r>
      </w:ins>
      <w:r w:rsidR="00EA4779">
        <w:rPr>
          <w:rFonts w:ascii="Calibri" w:hAnsi="Calibri" w:cs="Arial"/>
          <w:sz w:val="22"/>
          <w:szCs w:val="22"/>
          <w:u w:val="none"/>
          <w:lang w:val="en-US"/>
        </w:rPr>
        <w:t xml:space="preserve"> </w:t>
      </w:r>
      <w:commentRangeStart w:id="1"/>
      <w:r w:rsidR="00EA4779">
        <w:rPr>
          <w:rFonts w:ascii="Calibri" w:hAnsi="Calibri" w:cs="Arial"/>
          <w:sz w:val="22"/>
          <w:szCs w:val="22"/>
          <w:u w:val="none"/>
          <w:lang w:val="en-US"/>
        </w:rPr>
        <w:t>(enclosed)</w:t>
      </w:r>
      <w:commentRangeEnd w:id="1"/>
      <w:r w:rsidR="00BE63CA">
        <w:rPr>
          <w:rStyle w:val="CommentReference"/>
          <w:rFonts w:asciiTheme="minorHAnsi" w:eastAsiaTheme="minorHAnsi" w:hAnsiTheme="minorHAnsi" w:cstheme="minorBidi"/>
          <w:u w:val="none"/>
          <w:lang w:val="en-US" w:eastAsia="en-US"/>
        </w:rPr>
        <w:commentReference w:id="1"/>
      </w:r>
    </w:p>
    <w:p w:rsidR="00A926EC" w:rsidRPr="00356870" w:rsidRDefault="00A926EC" w:rsidP="00A926EC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A926EC" w:rsidRPr="00356870" w:rsidRDefault="00A926EC" w:rsidP="00A926EC">
      <w:pPr>
        <w:pStyle w:val="Subtitle"/>
        <w:ind w:left="144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A926EC" w:rsidRPr="00356870" w:rsidRDefault="00A926EC" w:rsidP="00A926EC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B11BC4" w:rsidRDefault="00B11BC4" w:rsidP="00AB36FB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AB36FB" w:rsidRPr="00356870" w:rsidRDefault="000A1FD2" w:rsidP="00AB36FB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6.</w:t>
      </w:r>
      <w:r>
        <w:rPr>
          <w:rFonts w:ascii="Calibri" w:hAnsi="Calibri" w:cs="Arial"/>
          <w:sz w:val="22"/>
          <w:szCs w:val="22"/>
          <w:u w:val="none"/>
          <w:lang w:val="en-US"/>
        </w:rPr>
        <w:tab/>
      </w:r>
      <w:r w:rsidR="00AB36FB" w:rsidRPr="00356870">
        <w:rPr>
          <w:rFonts w:ascii="Calibri" w:hAnsi="Calibri" w:cs="Arial"/>
          <w:sz w:val="22"/>
          <w:szCs w:val="22"/>
          <w:u w:val="none"/>
          <w:lang w:val="en-US"/>
        </w:rPr>
        <w:t>Vendor Matters</w:t>
      </w:r>
    </w:p>
    <w:p w:rsidR="00AB36FB" w:rsidRPr="00356870" w:rsidRDefault="00AB36FB" w:rsidP="00AB36FB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B11BC4" w:rsidRDefault="00B11BC4" w:rsidP="00B11BC4">
      <w:pPr>
        <w:pStyle w:val="ListParagraph"/>
        <w:numPr>
          <w:ilvl w:val="0"/>
          <w:numId w:val="16"/>
        </w:numPr>
        <w:rPr>
          <w:rFonts w:ascii="Calibri" w:hAnsi="Calibri" w:cs="Arial"/>
        </w:rPr>
      </w:pPr>
      <w:r w:rsidRPr="00B11BC4">
        <w:rPr>
          <w:rFonts w:ascii="Calibri" w:hAnsi="Calibri" w:cs="Arial"/>
        </w:rPr>
        <w:t>Front Range Recreation</w:t>
      </w:r>
    </w:p>
    <w:p w:rsidR="00B11BC4" w:rsidRPr="00356870" w:rsidRDefault="00B11BC4" w:rsidP="00B11BC4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B11BC4" w:rsidRPr="00356870" w:rsidRDefault="00B11BC4" w:rsidP="00B11BC4">
      <w:pPr>
        <w:pStyle w:val="Subtitle"/>
        <w:ind w:left="144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B11BC4" w:rsidRPr="00356870" w:rsidRDefault="00B11BC4" w:rsidP="00B11BC4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B11BC4" w:rsidRPr="00356870" w:rsidRDefault="00B11BC4" w:rsidP="00B11BC4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</w:p>
    <w:p w:rsidR="00AB36FB" w:rsidRPr="00356870" w:rsidRDefault="00CC3FAE" w:rsidP="00230584">
      <w:pPr>
        <w:pStyle w:val="ListParagraph"/>
        <w:numPr>
          <w:ilvl w:val="0"/>
          <w:numId w:val="16"/>
        </w:numPr>
        <w:spacing w:after="0"/>
        <w:rPr>
          <w:rFonts w:ascii="Calibri" w:hAnsi="Calibri" w:cs="Arial"/>
        </w:rPr>
      </w:pPr>
      <w:proofErr w:type="spellStart"/>
      <w:r w:rsidRPr="00356870">
        <w:rPr>
          <w:rFonts w:ascii="Calibri" w:hAnsi="Calibri" w:cs="Arial"/>
        </w:rPr>
        <w:t>LandTech</w:t>
      </w:r>
      <w:proofErr w:type="spellEnd"/>
      <w:r w:rsidR="00AB36FB" w:rsidRPr="00356870">
        <w:rPr>
          <w:rFonts w:ascii="Calibri" w:hAnsi="Calibri" w:cs="Arial"/>
        </w:rPr>
        <w:t xml:space="preserve"> Landscape</w:t>
      </w:r>
    </w:p>
    <w:p w:rsidR="0071030C" w:rsidRPr="006E21C9" w:rsidRDefault="00025611" w:rsidP="00145128">
      <w:pPr>
        <w:pStyle w:val="Subtitle"/>
        <w:numPr>
          <w:ilvl w:val="1"/>
          <w:numId w:val="16"/>
        </w:numPr>
        <w:jc w:val="both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Monthly Landscape Report </w:t>
      </w:r>
      <w:r w:rsidR="00014731" w:rsidRPr="006E21C9">
        <w:rPr>
          <w:rFonts w:ascii="Calibri" w:hAnsi="Calibri" w:cs="Arial"/>
          <w:sz w:val="22"/>
          <w:szCs w:val="22"/>
          <w:u w:val="none"/>
          <w:lang w:val="en-US"/>
        </w:rPr>
        <w:t>(</w:t>
      </w:r>
      <w:r w:rsidR="00EA4779">
        <w:rPr>
          <w:rFonts w:ascii="Calibri" w:hAnsi="Calibri" w:cs="Arial"/>
          <w:sz w:val="22"/>
          <w:szCs w:val="22"/>
          <w:u w:val="none"/>
          <w:lang w:val="en-US"/>
        </w:rPr>
        <w:t>enclosed</w:t>
      </w:r>
      <w:r w:rsidR="00AB36FB" w:rsidRPr="006E21C9">
        <w:rPr>
          <w:rFonts w:ascii="Calibri" w:hAnsi="Calibri" w:cs="Arial"/>
          <w:sz w:val="22"/>
          <w:szCs w:val="22"/>
          <w:u w:val="none"/>
          <w:lang w:val="en-US"/>
        </w:rPr>
        <w:t>)</w:t>
      </w:r>
    </w:p>
    <w:p w:rsidR="00BA7ABB" w:rsidRDefault="00BA7ABB" w:rsidP="00AB36FB">
      <w:pPr>
        <w:pStyle w:val="ListParagraph"/>
        <w:numPr>
          <w:ilvl w:val="1"/>
          <w:numId w:val="16"/>
        </w:numPr>
        <w:rPr>
          <w:rFonts w:ascii="Calibri" w:eastAsia="Times New Roman" w:hAnsi="Calibri" w:cs="Arial"/>
          <w:lang w:eastAsia="x-none"/>
        </w:rPr>
      </w:pPr>
      <w:r>
        <w:rPr>
          <w:rFonts w:ascii="Calibri" w:eastAsia="Times New Roman" w:hAnsi="Calibri" w:cs="Arial"/>
          <w:lang w:eastAsia="x-none"/>
        </w:rPr>
        <w:t>Update on Park Maintenance</w:t>
      </w:r>
    </w:p>
    <w:p w:rsidR="00EB14AB" w:rsidRDefault="00EB14AB" w:rsidP="00AB36FB">
      <w:pPr>
        <w:pStyle w:val="ListParagraph"/>
        <w:numPr>
          <w:ilvl w:val="1"/>
          <w:numId w:val="16"/>
        </w:numPr>
        <w:rPr>
          <w:rFonts w:ascii="Calibri" w:eastAsia="Times New Roman" w:hAnsi="Calibri" w:cs="Arial"/>
          <w:lang w:eastAsia="x-none"/>
        </w:rPr>
      </w:pPr>
      <w:r>
        <w:rPr>
          <w:rFonts w:ascii="Calibri" w:eastAsia="Times New Roman" w:hAnsi="Calibri" w:cs="Arial"/>
          <w:lang w:eastAsia="x-none"/>
        </w:rPr>
        <w:t>Winter Watering Proposal for February</w:t>
      </w:r>
      <w:r w:rsidR="00EA4779">
        <w:rPr>
          <w:rFonts w:ascii="Calibri" w:eastAsia="Times New Roman" w:hAnsi="Calibri" w:cs="Arial"/>
          <w:lang w:eastAsia="x-none"/>
        </w:rPr>
        <w:t xml:space="preserve"> - March</w:t>
      </w:r>
      <w:r>
        <w:rPr>
          <w:rFonts w:ascii="Calibri" w:eastAsia="Times New Roman" w:hAnsi="Calibri" w:cs="Arial"/>
          <w:lang w:eastAsia="x-none"/>
        </w:rPr>
        <w:t xml:space="preserve"> </w:t>
      </w:r>
      <w:r w:rsidR="001A11E9">
        <w:rPr>
          <w:rFonts w:ascii="Calibri" w:eastAsia="Times New Roman" w:hAnsi="Calibri" w:cs="Arial"/>
          <w:lang w:eastAsia="x-none"/>
        </w:rPr>
        <w:t>in the amount of $</w:t>
      </w:r>
      <w:r w:rsidR="00EA4779">
        <w:rPr>
          <w:rFonts w:ascii="Calibri" w:eastAsia="Times New Roman" w:hAnsi="Calibri" w:cs="Arial"/>
          <w:lang w:eastAsia="x-none"/>
        </w:rPr>
        <w:t>___</w:t>
      </w:r>
      <w:r w:rsidR="00145128">
        <w:rPr>
          <w:rFonts w:ascii="Calibri" w:hAnsi="Calibri" w:cs="Arial"/>
        </w:rPr>
        <w:t>(enclosed)</w:t>
      </w:r>
    </w:p>
    <w:p w:rsidR="00AB36FB" w:rsidRPr="00356870" w:rsidRDefault="00A97CDE" w:rsidP="00AB36FB">
      <w:pPr>
        <w:pStyle w:val="ListParagraph"/>
        <w:numPr>
          <w:ilvl w:val="1"/>
          <w:numId w:val="16"/>
        </w:numPr>
        <w:rPr>
          <w:rFonts w:ascii="Calibri" w:eastAsia="Times New Roman" w:hAnsi="Calibri" w:cs="Arial"/>
          <w:lang w:eastAsia="x-none"/>
        </w:rPr>
      </w:pPr>
      <w:r>
        <w:rPr>
          <w:rFonts w:ascii="Calibri" w:eastAsia="Times New Roman" w:hAnsi="Calibri" w:cs="Arial"/>
          <w:lang w:eastAsia="x-none"/>
        </w:rPr>
        <w:t>Update on ET Controllers</w:t>
      </w:r>
      <w:r w:rsidR="007A434C">
        <w:rPr>
          <w:rFonts w:ascii="Calibri" w:eastAsia="Times New Roman" w:hAnsi="Calibri" w:cs="Arial"/>
          <w:lang w:eastAsia="x-none"/>
        </w:rPr>
        <w:t xml:space="preserve"> </w:t>
      </w:r>
    </w:p>
    <w:p w:rsidR="00AB36FB" w:rsidRPr="00356870" w:rsidRDefault="00AB36FB" w:rsidP="00AB36FB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6A6B9E" w:rsidRPr="00356870" w:rsidRDefault="006A6B9E" w:rsidP="00837C78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165C61" w:rsidRPr="00356870" w:rsidRDefault="00165C61" w:rsidP="00837C78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025611" w:rsidRPr="00356870" w:rsidRDefault="00025611" w:rsidP="009B1BCD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</w:p>
    <w:p w:rsidR="006A6B9E" w:rsidRPr="00356870" w:rsidRDefault="009B1BCD" w:rsidP="00014731">
      <w:pPr>
        <w:pStyle w:val="Subtitle"/>
        <w:ind w:left="720" w:hanging="720"/>
        <w:jc w:val="left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7</w:t>
      </w:r>
      <w:r w:rsidR="00356870" w:rsidRPr="00356870">
        <w:rPr>
          <w:rFonts w:ascii="Calibri" w:hAnsi="Calibri" w:cs="Arial"/>
          <w:sz w:val="22"/>
          <w:szCs w:val="22"/>
          <w:u w:val="none"/>
        </w:rPr>
        <w:t>.</w:t>
      </w:r>
      <w:r w:rsidR="00356870" w:rsidRPr="00356870">
        <w:rPr>
          <w:rFonts w:ascii="Calibri" w:hAnsi="Calibri" w:cs="Arial"/>
          <w:sz w:val="22"/>
          <w:szCs w:val="22"/>
          <w:u w:val="none"/>
        </w:rPr>
        <w:tab/>
      </w:r>
      <w:r w:rsidR="006A6B9E" w:rsidRPr="00356870">
        <w:rPr>
          <w:rFonts w:ascii="Calibri" w:hAnsi="Calibri" w:cs="Arial"/>
          <w:sz w:val="22"/>
          <w:szCs w:val="22"/>
          <w:u w:val="none"/>
        </w:rPr>
        <w:t>Financial Matters</w:t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bCs/>
          <w:sz w:val="22"/>
          <w:szCs w:val="22"/>
          <w:u w:val="none"/>
          <w:lang w:val="en-US"/>
        </w:rPr>
      </w:pPr>
    </w:p>
    <w:p w:rsidR="00091D61" w:rsidRPr="006E21C9" w:rsidRDefault="006A6B9E" w:rsidP="00091D61">
      <w:pPr>
        <w:pStyle w:val="Subtitle"/>
        <w:numPr>
          <w:ilvl w:val="0"/>
          <w:numId w:val="21"/>
        </w:numPr>
        <w:jc w:val="left"/>
        <w:rPr>
          <w:rFonts w:ascii="Calibri" w:hAnsi="Calibri" w:cs="Arial"/>
          <w:bCs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bCs/>
          <w:sz w:val="22"/>
          <w:szCs w:val="22"/>
          <w:u w:val="none"/>
          <w:lang w:val="en-US"/>
        </w:rPr>
        <w:t>Review and Accept Unaud</w:t>
      </w:r>
      <w:r w:rsidR="009B1BCD">
        <w:rPr>
          <w:rFonts w:ascii="Calibri" w:hAnsi="Calibri" w:cs="Arial"/>
          <w:bCs/>
          <w:sz w:val="22"/>
          <w:szCs w:val="22"/>
          <w:u w:val="none"/>
          <w:lang w:val="en-US"/>
        </w:rPr>
        <w:t xml:space="preserve">ited Financial Statements as </w:t>
      </w:r>
      <w:r w:rsidR="009B1BCD" w:rsidRPr="00FD77BF">
        <w:rPr>
          <w:rFonts w:ascii="Calibri" w:hAnsi="Calibri" w:cs="Arial"/>
          <w:bCs/>
          <w:sz w:val="22"/>
          <w:szCs w:val="22"/>
          <w:u w:val="none"/>
          <w:lang w:val="en-US"/>
        </w:rPr>
        <w:t xml:space="preserve">of </w:t>
      </w:r>
      <w:r w:rsidR="00EA4779">
        <w:rPr>
          <w:rFonts w:ascii="Calibri" w:hAnsi="Calibri" w:cs="Arial"/>
          <w:bCs/>
          <w:sz w:val="22"/>
          <w:szCs w:val="22"/>
          <w:u w:val="none"/>
          <w:lang w:val="en-US"/>
        </w:rPr>
        <w:t xml:space="preserve">January </w:t>
      </w:r>
      <w:r w:rsidR="009B1BCD" w:rsidRPr="00FD77BF">
        <w:rPr>
          <w:rFonts w:ascii="Calibri" w:hAnsi="Calibri" w:cs="Arial"/>
          <w:bCs/>
          <w:sz w:val="22"/>
          <w:szCs w:val="22"/>
          <w:u w:val="none"/>
          <w:lang w:val="en-US"/>
        </w:rPr>
        <w:t>31</w:t>
      </w:r>
      <w:r w:rsidR="00014731" w:rsidRPr="00FD77BF">
        <w:rPr>
          <w:rFonts w:ascii="Calibri" w:hAnsi="Calibri" w:cs="Arial"/>
          <w:bCs/>
          <w:sz w:val="22"/>
          <w:szCs w:val="22"/>
          <w:u w:val="none"/>
          <w:lang w:val="en-US"/>
        </w:rPr>
        <w:t>, 201</w:t>
      </w:r>
      <w:r w:rsidR="00EA4779">
        <w:rPr>
          <w:rFonts w:ascii="Calibri" w:hAnsi="Calibri" w:cs="Arial"/>
          <w:bCs/>
          <w:sz w:val="22"/>
          <w:szCs w:val="22"/>
          <w:u w:val="none"/>
          <w:lang w:val="en-US"/>
        </w:rPr>
        <w:t>7</w:t>
      </w:r>
      <w:r w:rsidR="008E04B4" w:rsidRPr="00FD77BF">
        <w:rPr>
          <w:rFonts w:ascii="Calibri" w:hAnsi="Calibri" w:cs="Arial"/>
          <w:bCs/>
          <w:sz w:val="22"/>
          <w:szCs w:val="22"/>
          <w:u w:val="none"/>
          <w:lang w:val="en-US"/>
        </w:rPr>
        <w:t xml:space="preserve"> </w:t>
      </w:r>
      <w:r w:rsidR="00785EDC" w:rsidRPr="006E21C9">
        <w:rPr>
          <w:rFonts w:ascii="Calibri" w:hAnsi="Calibri" w:cs="Arial"/>
          <w:sz w:val="22"/>
          <w:szCs w:val="22"/>
          <w:u w:val="none"/>
          <w:lang w:val="en-US"/>
        </w:rPr>
        <w:t>(</w:t>
      </w:r>
      <w:r w:rsidR="00EA4779">
        <w:rPr>
          <w:rFonts w:ascii="Calibri" w:hAnsi="Calibri" w:cs="Arial"/>
          <w:sz w:val="22"/>
          <w:szCs w:val="22"/>
          <w:u w:val="none"/>
          <w:lang w:val="en-US"/>
        </w:rPr>
        <w:t>enclosed</w:t>
      </w:r>
      <w:r w:rsidR="00785EDC" w:rsidRPr="006E21C9">
        <w:rPr>
          <w:rFonts w:ascii="Calibri" w:hAnsi="Calibri" w:cs="Arial"/>
          <w:sz w:val="22"/>
          <w:szCs w:val="22"/>
          <w:u w:val="none"/>
          <w:lang w:val="en-US"/>
        </w:rPr>
        <w:t>)</w:t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025611" w:rsidRPr="00356870" w:rsidRDefault="006A6B9E" w:rsidP="00737EAD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737EAD" w:rsidRPr="00356870" w:rsidRDefault="00737EAD" w:rsidP="00737EA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6A6B9E" w:rsidRPr="00356870" w:rsidRDefault="00737EAD" w:rsidP="006A6B9E">
      <w:pPr>
        <w:ind w:firstLine="720"/>
        <w:rPr>
          <w:rFonts w:ascii="Calibri" w:hAnsi="Calibri" w:cs="Arial"/>
          <w:b/>
        </w:rPr>
      </w:pPr>
      <w:r w:rsidRPr="00356870">
        <w:rPr>
          <w:rFonts w:ascii="Calibri" w:hAnsi="Calibri" w:cs="Arial"/>
        </w:rPr>
        <w:t>B</w:t>
      </w:r>
      <w:r w:rsidR="009E3279" w:rsidRPr="00356870">
        <w:rPr>
          <w:rFonts w:ascii="Calibri" w:hAnsi="Calibri" w:cs="Arial"/>
        </w:rPr>
        <w:t>.</w:t>
      </w:r>
      <w:r w:rsidR="009E3279" w:rsidRPr="00356870">
        <w:rPr>
          <w:rFonts w:ascii="Calibri" w:hAnsi="Calibri" w:cs="Arial"/>
        </w:rPr>
        <w:tab/>
      </w:r>
      <w:r w:rsidR="0071030C" w:rsidRPr="00356870">
        <w:rPr>
          <w:rFonts w:ascii="Calibri" w:hAnsi="Calibri" w:cs="Arial"/>
        </w:rPr>
        <w:t>Review and</w:t>
      </w:r>
      <w:r w:rsidR="006A6B9E" w:rsidRPr="00356870">
        <w:rPr>
          <w:rFonts w:ascii="Calibri" w:hAnsi="Calibri" w:cs="Arial"/>
        </w:rPr>
        <w:t xml:space="preserve"> Consider Approval of Claims</w:t>
      </w:r>
      <w:r w:rsidR="00785EDC" w:rsidRPr="00356870">
        <w:rPr>
          <w:rFonts w:ascii="Calibri" w:hAnsi="Calibri" w:cs="Arial"/>
        </w:rPr>
        <w:t xml:space="preserve"> (</w:t>
      </w:r>
      <w:r w:rsidR="00145128">
        <w:rPr>
          <w:rFonts w:ascii="Calibri" w:hAnsi="Calibri" w:cs="Arial"/>
        </w:rPr>
        <w:t>enclosed</w:t>
      </w:r>
      <w:r w:rsidR="00785EDC" w:rsidRPr="00356870">
        <w:rPr>
          <w:rFonts w:ascii="Calibri" w:hAnsi="Calibri" w:cs="Arial"/>
        </w:rPr>
        <w:t>)</w:t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EB14AB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6C29C1" w:rsidRDefault="006C29C1" w:rsidP="00610BF0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6A6B9E" w:rsidRDefault="009B1BCD" w:rsidP="00610BF0">
      <w:pPr>
        <w:pStyle w:val="Subtitle"/>
        <w:jc w:val="left"/>
        <w:rPr>
          <w:rFonts w:ascii="Calibri" w:hAnsi="Calibri" w:cs="Arial"/>
          <w:bCs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8</w:t>
      </w:r>
      <w:r w:rsidR="006A6B9E" w:rsidRPr="00356870">
        <w:rPr>
          <w:rFonts w:ascii="Calibri" w:hAnsi="Calibri" w:cs="Arial"/>
          <w:sz w:val="22"/>
          <w:szCs w:val="22"/>
          <w:u w:val="none"/>
          <w:lang w:val="en-US"/>
        </w:rPr>
        <w:t>.</w:t>
      </w:r>
      <w:r w:rsidR="006A6B9E"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="006A6B9E" w:rsidRPr="00356870">
        <w:rPr>
          <w:rFonts w:ascii="Calibri" w:hAnsi="Calibri" w:cs="Arial"/>
          <w:bCs/>
          <w:sz w:val="22"/>
          <w:szCs w:val="22"/>
          <w:u w:val="none"/>
        </w:rPr>
        <w:t xml:space="preserve">Manager’s Items </w:t>
      </w:r>
    </w:p>
    <w:p w:rsidR="00EA4779" w:rsidRPr="00EA4779" w:rsidRDefault="00EA4779" w:rsidP="00610BF0">
      <w:pPr>
        <w:pStyle w:val="Subtitle"/>
        <w:jc w:val="left"/>
        <w:rPr>
          <w:rFonts w:ascii="Calibri" w:hAnsi="Calibri" w:cs="Arial"/>
          <w:bCs/>
          <w:sz w:val="22"/>
          <w:szCs w:val="22"/>
          <w:u w:val="none"/>
          <w:lang w:val="en-US"/>
        </w:rPr>
      </w:pPr>
    </w:p>
    <w:p w:rsidR="00DF7046" w:rsidRPr="00356870" w:rsidRDefault="006A6B9E" w:rsidP="00DF7046">
      <w:pPr>
        <w:pStyle w:val="Subtitle"/>
        <w:numPr>
          <w:ilvl w:val="0"/>
          <w:numId w:val="15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>Bi-Monthly Billing Statement Newsletter Insert</w:t>
      </w:r>
    </w:p>
    <w:p w:rsidR="006A6B9E" w:rsidRPr="00356870" w:rsidRDefault="006A6B9E" w:rsidP="00DF7046">
      <w:pPr>
        <w:pStyle w:val="Subtitle"/>
        <w:ind w:left="144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D94FC4" w:rsidRPr="00356870" w:rsidRDefault="00D94FC4" w:rsidP="00D94FC4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D94FC4" w:rsidRPr="00356870" w:rsidRDefault="00D94FC4" w:rsidP="00D94FC4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145128" w:rsidRDefault="00D94FC4" w:rsidP="006E21C9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6E21C9" w:rsidRPr="006E21C9" w:rsidRDefault="006E21C9" w:rsidP="006E21C9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</w:p>
    <w:p w:rsidR="00EB14AB" w:rsidRDefault="00EA4779" w:rsidP="00356870">
      <w:pPr>
        <w:pStyle w:val="Subtitle"/>
        <w:numPr>
          <w:ilvl w:val="0"/>
          <w:numId w:val="15"/>
        </w:numPr>
        <w:spacing w:after="24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 xml:space="preserve">Update on </w:t>
      </w:r>
      <w:r w:rsidR="0013673E" w:rsidRPr="00356870">
        <w:rPr>
          <w:rFonts w:ascii="Calibri" w:hAnsi="Calibri" w:cs="Arial"/>
          <w:sz w:val="22"/>
          <w:szCs w:val="22"/>
          <w:u w:val="none"/>
          <w:lang w:val="en-US"/>
        </w:rPr>
        <w:t>Sign</w:t>
      </w:r>
      <w:r>
        <w:rPr>
          <w:rFonts w:ascii="Calibri" w:hAnsi="Calibri" w:cs="Arial"/>
          <w:sz w:val="22"/>
          <w:szCs w:val="22"/>
          <w:u w:val="none"/>
          <w:lang w:val="en-US"/>
        </w:rPr>
        <w:t>s</w:t>
      </w:r>
      <w:r w:rsidR="000A1FD2">
        <w:rPr>
          <w:rFonts w:ascii="Calibri" w:hAnsi="Calibri" w:cs="Arial"/>
          <w:sz w:val="22"/>
          <w:szCs w:val="22"/>
          <w:u w:val="none"/>
          <w:lang w:val="en-US"/>
        </w:rPr>
        <w:t xml:space="preserve"> </w:t>
      </w:r>
      <w:r w:rsidR="00BA7ABB">
        <w:rPr>
          <w:rFonts w:ascii="Calibri" w:hAnsi="Calibri" w:cs="Arial"/>
          <w:sz w:val="22"/>
          <w:szCs w:val="22"/>
          <w:u w:val="none"/>
          <w:lang w:val="en-US"/>
        </w:rPr>
        <w:t xml:space="preserve">for Hanging Post </w:t>
      </w:r>
    </w:p>
    <w:p w:rsidR="0013673E" w:rsidRPr="00356870" w:rsidRDefault="0013673E" w:rsidP="00205116">
      <w:pPr>
        <w:pStyle w:val="Subtitle"/>
        <w:spacing w:after="240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13673E" w:rsidRPr="00356870" w:rsidRDefault="0013673E" w:rsidP="0013673E">
      <w:pPr>
        <w:pStyle w:val="Subtitle"/>
        <w:tabs>
          <w:tab w:val="left" w:pos="720"/>
        </w:tabs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0568F0" w:rsidRPr="00356870" w:rsidRDefault="000568F0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B1802" w:rsidRPr="00356870" w:rsidRDefault="00230584" w:rsidP="00D94FC4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C</w:t>
      </w:r>
      <w:r w:rsidR="000568F0" w:rsidRPr="00356870">
        <w:rPr>
          <w:rFonts w:ascii="Calibri" w:hAnsi="Calibri" w:cs="Arial"/>
          <w:sz w:val="22"/>
          <w:szCs w:val="22"/>
          <w:u w:val="none"/>
          <w:lang w:val="en-US"/>
        </w:rPr>
        <w:t>.</w:t>
      </w:r>
      <w:r w:rsidR="000568F0"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="009B1802" w:rsidRPr="00356870">
        <w:rPr>
          <w:rFonts w:ascii="Calibri" w:hAnsi="Calibri" w:cs="Arial"/>
          <w:sz w:val="22"/>
          <w:szCs w:val="22"/>
          <w:u w:val="none"/>
          <w:lang w:val="en-US"/>
        </w:rPr>
        <w:t xml:space="preserve">Update on Monument Lights Maintenance </w:t>
      </w:r>
    </w:p>
    <w:p w:rsidR="000568F0" w:rsidRPr="000A1FD2" w:rsidRDefault="000568F0" w:rsidP="000A1FD2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B1802" w:rsidRPr="00356870" w:rsidRDefault="009B1802" w:rsidP="009B1802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802" w:rsidRPr="00356870" w:rsidRDefault="009B1802" w:rsidP="009B1802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9B1802" w:rsidRPr="00356870" w:rsidRDefault="009B1802" w:rsidP="009B1802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802" w:rsidRPr="00356870" w:rsidRDefault="009B1802" w:rsidP="00D94FC4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962F0" w:rsidRDefault="00230584" w:rsidP="00230584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D.</w:t>
      </w:r>
      <w:r>
        <w:rPr>
          <w:rFonts w:ascii="Calibri" w:hAnsi="Calibri" w:cs="Arial"/>
          <w:sz w:val="22"/>
          <w:szCs w:val="22"/>
          <w:u w:val="none"/>
          <w:lang w:val="en-US"/>
        </w:rPr>
        <w:tab/>
      </w:r>
      <w:r w:rsidR="000A1FD2">
        <w:rPr>
          <w:rFonts w:ascii="Calibri" w:hAnsi="Calibri" w:cs="Arial"/>
          <w:sz w:val="22"/>
          <w:szCs w:val="22"/>
          <w:u w:val="none"/>
          <w:lang w:val="en-US"/>
        </w:rPr>
        <w:t xml:space="preserve">Update on Clubhouse </w:t>
      </w:r>
    </w:p>
    <w:p w:rsidR="00145128" w:rsidRDefault="000A1FD2" w:rsidP="009B1BCD">
      <w:pPr>
        <w:pStyle w:val="Subtitle"/>
        <w:numPr>
          <w:ilvl w:val="1"/>
          <w:numId w:val="29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145128">
        <w:rPr>
          <w:rFonts w:ascii="Calibri" w:hAnsi="Calibri" w:cs="Arial"/>
          <w:sz w:val="22"/>
          <w:szCs w:val="22"/>
          <w:u w:val="none"/>
          <w:lang w:val="en-US"/>
        </w:rPr>
        <w:t>Inspections</w:t>
      </w:r>
      <w:r w:rsidR="00145128">
        <w:rPr>
          <w:rFonts w:ascii="Calibri" w:hAnsi="Calibri" w:cs="Arial"/>
          <w:sz w:val="22"/>
          <w:szCs w:val="22"/>
          <w:u w:val="none"/>
          <w:lang w:val="en-US"/>
        </w:rPr>
        <w:t xml:space="preserve"> </w:t>
      </w:r>
    </w:p>
    <w:p w:rsidR="00EA4779" w:rsidRDefault="00EA4779" w:rsidP="009B1BCD">
      <w:pPr>
        <w:pStyle w:val="Subtitle"/>
        <w:numPr>
          <w:ilvl w:val="1"/>
          <w:numId w:val="29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Cleaning Supplies</w:t>
      </w:r>
    </w:p>
    <w:p w:rsidR="00EA4779" w:rsidRPr="00145128" w:rsidRDefault="00EA4779" w:rsidP="009B1BCD">
      <w:pPr>
        <w:pStyle w:val="Subtitle"/>
        <w:numPr>
          <w:ilvl w:val="1"/>
          <w:numId w:val="29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Vacuum Purchase</w:t>
      </w:r>
    </w:p>
    <w:p w:rsidR="009962F0" w:rsidRDefault="009962F0" w:rsidP="009B1BCD">
      <w:pPr>
        <w:pStyle w:val="Subtitle"/>
        <w:numPr>
          <w:ilvl w:val="1"/>
          <w:numId w:val="29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Sewer Smell</w:t>
      </w:r>
    </w:p>
    <w:p w:rsidR="009B1BCD" w:rsidRPr="00356870" w:rsidRDefault="009B1BCD" w:rsidP="009B1BCD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Pr="00356870" w:rsidRDefault="009B1BCD" w:rsidP="009B1BCD">
      <w:pPr>
        <w:pStyle w:val="Subtitle"/>
        <w:ind w:left="108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9B1BCD" w:rsidRDefault="009B1BCD" w:rsidP="009B1BCD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Default="009B1BCD" w:rsidP="009B1BCD">
      <w:pPr>
        <w:pStyle w:val="Subtitle"/>
        <w:ind w:left="108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A97CDE" w:rsidRDefault="00230584" w:rsidP="00230584">
      <w:pPr>
        <w:pStyle w:val="Subtitle"/>
        <w:ind w:firstLine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E.</w:t>
      </w:r>
      <w:r>
        <w:rPr>
          <w:rFonts w:ascii="Calibri" w:hAnsi="Calibri" w:cs="Arial"/>
          <w:sz w:val="22"/>
          <w:szCs w:val="22"/>
          <w:u w:val="none"/>
          <w:lang w:val="en-US"/>
        </w:rPr>
        <w:tab/>
      </w:r>
      <w:r w:rsidR="00A97CDE">
        <w:rPr>
          <w:rFonts w:ascii="Calibri" w:hAnsi="Calibri" w:cs="Arial"/>
          <w:sz w:val="22"/>
          <w:szCs w:val="22"/>
          <w:u w:val="none"/>
          <w:lang w:val="en-US"/>
        </w:rPr>
        <w:t xml:space="preserve">Update on Holiday Lighting </w:t>
      </w:r>
    </w:p>
    <w:p w:rsidR="001A11E9" w:rsidRPr="00975742" w:rsidRDefault="001A11E9" w:rsidP="00975742">
      <w:pPr>
        <w:pStyle w:val="Subtitle"/>
        <w:numPr>
          <w:ilvl w:val="0"/>
          <w:numId w:val="30"/>
        </w:numPr>
        <w:ind w:left="180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Mountain High Specialty Lighting</w:t>
      </w:r>
      <w:r w:rsidR="00975742">
        <w:rPr>
          <w:rFonts w:ascii="Calibri" w:hAnsi="Calibri" w:cs="Arial"/>
          <w:sz w:val="22"/>
          <w:szCs w:val="22"/>
          <w:u w:val="none"/>
          <w:lang w:val="en-US"/>
        </w:rPr>
        <w:t xml:space="preserve"> (enclosed)</w:t>
      </w:r>
    </w:p>
    <w:p w:rsidR="001A11E9" w:rsidRDefault="00975742" w:rsidP="00975742">
      <w:pPr>
        <w:pStyle w:val="Subtitle"/>
        <w:numPr>
          <w:ilvl w:val="0"/>
          <w:numId w:val="30"/>
        </w:numPr>
        <w:tabs>
          <w:tab w:val="left" w:pos="1800"/>
        </w:tabs>
        <w:ind w:left="180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Xmas Lights (</w:t>
      </w:r>
      <w:r w:rsidR="00EA4779">
        <w:rPr>
          <w:rFonts w:ascii="Calibri" w:hAnsi="Calibri" w:cs="Arial"/>
          <w:sz w:val="22"/>
          <w:szCs w:val="22"/>
          <w:u w:val="none"/>
          <w:lang w:val="en-US"/>
        </w:rPr>
        <w:t>proposal not received</w:t>
      </w:r>
      <w:r>
        <w:rPr>
          <w:rFonts w:ascii="Calibri" w:hAnsi="Calibri" w:cs="Arial"/>
          <w:sz w:val="22"/>
          <w:szCs w:val="22"/>
          <w:u w:val="none"/>
          <w:lang w:val="en-US"/>
        </w:rPr>
        <w:t>)</w:t>
      </w:r>
    </w:p>
    <w:p w:rsidR="00EA4779" w:rsidRDefault="00EA4779" w:rsidP="00975742">
      <w:pPr>
        <w:pStyle w:val="Subtitle"/>
        <w:numPr>
          <w:ilvl w:val="0"/>
          <w:numId w:val="30"/>
        </w:numPr>
        <w:tabs>
          <w:tab w:val="left" w:pos="1800"/>
        </w:tabs>
        <w:ind w:left="180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?</w:t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197770" w:rsidRPr="00197770" w:rsidRDefault="000A1FD2" w:rsidP="00230584">
      <w:pPr>
        <w:pStyle w:val="Subtitle"/>
        <w:numPr>
          <w:ilvl w:val="0"/>
          <w:numId w:val="33"/>
        </w:numPr>
        <w:ind w:left="1440" w:hanging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Update on Map</w:t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571B18" w:rsidRDefault="00571B18" w:rsidP="00230584">
      <w:pPr>
        <w:pStyle w:val="Subtitle"/>
        <w:numPr>
          <w:ilvl w:val="0"/>
          <w:numId w:val="33"/>
        </w:numPr>
        <w:tabs>
          <w:tab w:val="left" w:pos="1440"/>
        </w:tabs>
        <w:ind w:left="1440" w:hanging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Update on Snow Plowing Damage on Progress</w:t>
      </w:r>
    </w:p>
    <w:p w:rsidR="00571B18" w:rsidRDefault="00571B18" w:rsidP="00571B18">
      <w:pPr>
        <w:pStyle w:val="Subtitle"/>
        <w:tabs>
          <w:tab w:val="left" w:pos="1080"/>
        </w:tabs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571B18" w:rsidRPr="00356870" w:rsidRDefault="00571B18" w:rsidP="00571B18">
      <w:pPr>
        <w:pStyle w:val="Subtitle"/>
        <w:ind w:left="72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571B18" w:rsidRDefault="00571B18" w:rsidP="00571B18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</w:p>
    <w:p w:rsidR="00571B18" w:rsidRPr="00356870" w:rsidRDefault="00571B18" w:rsidP="00571B18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700595" w:rsidRDefault="00073024" w:rsidP="00EA4779">
      <w:pPr>
        <w:pStyle w:val="Subtitle"/>
        <w:jc w:val="left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6A6B9E" w:rsidRPr="00197770" w:rsidRDefault="00356870" w:rsidP="00700595">
      <w:pPr>
        <w:rPr>
          <w:rFonts w:ascii="Calibri" w:hAnsi="Calibri" w:cs="Arial"/>
        </w:rPr>
      </w:pPr>
      <w:r w:rsidRPr="00356870">
        <w:rPr>
          <w:rFonts w:ascii="Calibri" w:hAnsi="Calibri" w:cs="Arial"/>
        </w:rPr>
        <w:t>9</w:t>
      </w:r>
      <w:r w:rsidR="006A6B9E" w:rsidRPr="00356870">
        <w:rPr>
          <w:rFonts w:ascii="Calibri" w:hAnsi="Calibri" w:cs="Arial"/>
        </w:rPr>
        <w:t>.</w:t>
      </w:r>
      <w:r w:rsidR="006A6B9E" w:rsidRPr="00356870">
        <w:rPr>
          <w:rFonts w:ascii="Calibri" w:hAnsi="Calibri" w:cs="Arial"/>
        </w:rPr>
        <w:tab/>
        <w:t>Legal Matters</w:t>
      </w:r>
      <w:r w:rsidR="006A6B9E" w:rsidRPr="00356870">
        <w:rPr>
          <w:rFonts w:ascii="Calibri" w:hAnsi="Calibri" w:cs="Arial"/>
        </w:rPr>
        <w:tab/>
      </w:r>
    </w:p>
    <w:p w:rsidR="00856B6D" w:rsidRDefault="006A6B9E" w:rsidP="00856B6D">
      <w:pPr>
        <w:pStyle w:val="Subtitle"/>
        <w:numPr>
          <w:ilvl w:val="0"/>
          <w:numId w:val="22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</w:rPr>
        <w:t xml:space="preserve">Update on </w:t>
      </w:r>
      <w:r w:rsidRPr="00356870">
        <w:rPr>
          <w:rFonts w:ascii="Calibri" w:hAnsi="Calibri" w:cs="Arial"/>
          <w:sz w:val="22"/>
          <w:szCs w:val="22"/>
          <w:u w:val="none"/>
          <w:lang w:val="en-US"/>
        </w:rPr>
        <w:t>City of Aurora Land Conveyance</w:t>
      </w:r>
      <w:r w:rsidR="00A926EC">
        <w:rPr>
          <w:rFonts w:ascii="Calibri" w:hAnsi="Calibri" w:cs="Arial"/>
          <w:sz w:val="22"/>
          <w:szCs w:val="22"/>
          <w:u w:val="none"/>
          <w:lang w:val="en-US"/>
        </w:rPr>
        <w:t xml:space="preserve"> </w:t>
      </w:r>
      <w:commentRangeStart w:id="2"/>
      <w:r w:rsidR="00A926EC">
        <w:rPr>
          <w:rFonts w:ascii="Calibri" w:hAnsi="Calibri" w:cs="Arial"/>
          <w:sz w:val="22"/>
          <w:szCs w:val="22"/>
          <w:u w:val="none"/>
          <w:lang w:val="en-US"/>
        </w:rPr>
        <w:t>(enclosed)</w:t>
      </w:r>
      <w:commentRangeEnd w:id="2"/>
      <w:r w:rsidR="00BE63CA">
        <w:rPr>
          <w:rStyle w:val="CommentReference"/>
          <w:rFonts w:asciiTheme="minorHAnsi" w:eastAsiaTheme="minorHAnsi" w:hAnsiTheme="minorHAnsi" w:cstheme="minorBidi"/>
          <w:u w:val="none"/>
          <w:lang w:val="en-US" w:eastAsia="en-US"/>
        </w:rPr>
        <w:commentReference w:id="2"/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Default="009B1BCD" w:rsidP="009B1BCD">
      <w:pPr>
        <w:pStyle w:val="Subtitle"/>
        <w:ind w:left="144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A97CDE" w:rsidRDefault="00A97CDE" w:rsidP="00856B6D">
      <w:pPr>
        <w:pStyle w:val="Subtitle"/>
        <w:numPr>
          <w:ilvl w:val="0"/>
          <w:numId w:val="22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 xml:space="preserve">Update on </w:t>
      </w:r>
      <w:del w:id="4" w:author="ZP White" w:date="2017-02-24T09:12:00Z">
        <w:r w:rsidDel="00BE63CA">
          <w:rPr>
            <w:rFonts w:ascii="Calibri" w:hAnsi="Calibri" w:cs="Arial"/>
            <w:sz w:val="22"/>
            <w:szCs w:val="22"/>
            <w:u w:val="none"/>
            <w:lang w:val="en-US"/>
          </w:rPr>
          <w:delText xml:space="preserve">Easement from City for </w:delText>
        </w:r>
      </w:del>
      <w:r>
        <w:rPr>
          <w:rFonts w:ascii="Calibri" w:hAnsi="Calibri" w:cs="Arial"/>
          <w:sz w:val="22"/>
          <w:szCs w:val="22"/>
          <w:u w:val="none"/>
          <w:lang w:val="en-US"/>
        </w:rPr>
        <w:t>Tree Line Strip on Haleyville Street</w:t>
      </w:r>
      <w:ins w:id="5" w:author="ZP White" w:date="2017-02-24T09:12:00Z">
        <w:r w:rsidR="00BE63CA">
          <w:rPr>
            <w:rFonts w:ascii="Calibri" w:hAnsi="Calibri" w:cs="Arial"/>
            <w:sz w:val="22"/>
            <w:szCs w:val="22"/>
            <w:u w:val="none"/>
            <w:lang w:val="en-US"/>
          </w:rPr>
          <w:t xml:space="preserve"> Maintenance Easement</w:t>
        </w:r>
      </w:ins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145128" w:rsidRDefault="00145128">
      <w:pPr>
        <w:rPr>
          <w:rFonts w:ascii="Calibri" w:eastAsia="Times New Roman" w:hAnsi="Calibri" w:cs="Arial"/>
          <w:lang w:eastAsia="x-none"/>
        </w:rPr>
      </w:pPr>
    </w:p>
    <w:p w:rsidR="00A97CDE" w:rsidRDefault="00A97CDE" w:rsidP="00856B6D">
      <w:pPr>
        <w:pStyle w:val="Subtitle"/>
        <w:numPr>
          <w:ilvl w:val="0"/>
          <w:numId w:val="22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>
        <w:rPr>
          <w:rFonts w:ascii="Calibri" w:hAnsi="Calibri" w:cs="Arial"/>
          <w:sz w:val="22"/>
          <w:szCs w:val="22"/>
          <w:u w:val="none"/>
          <w:lang w:val="en-US"/>
        </w:rPr>
        <w:t>Update on Easement from School for Tree Line Strip</w:t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Default="009B1BCD" w:rsidP="009B1BCD">
      <w:pPr>
        <w:pStyle w:val="Subtitle"/>
        <w:ind w:left="1440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A97CDE" w:rsidRDefault="00A97CDE" w:rsidP="00856B6D">
      <w:pPr>
        <w:pStyle w:val="Subtitle"/>
        <w:numPr>
          <w:ilvl w:val="0"/>
          <w:numId w:val="22"/>
        </w:numPr>
        <w:jc w:val="left"/>
        <w:rPr>
          <w:ins w:id="6" w:author="ZP White" w:date="2017-02-24T09:09:00Z"/>
          <w:rFonts w:ascii="Calibri" w:hAnsi="Calibri" w:cs="Arial"/>
          <w:sz w:val="22"/>
          <w:szCs w:val="22"/>
          <w:u w:val="none"/>
          <w:lang w:val="en-US"/>
        </w:rPr>
      </w:pPr>
      <w:commentRangeStart w:id="7"/>
      <w:r>
        <w:rPr>
          <w:rFonts w:ascii="Calibri" w:hAnsi="Calibri" w:cs="Arial"/>
          <w:sz w:val="22"/>
          <w:szCs w:val="22"/>
          <w:u w:val="none"/>
          <w:lang w:val="en-US"/>
        </w:rPr>
        <w:t>U</w:t>
      </w:r>
      <w:r w:rsidR="00BA7ABB">
        <w:rPr>
          <w:rFonts w:ascii="Calibri" w:hAnsi="Calibri" w:cs="Arial"/>
          <w:sz w:val="22"/>
          <w:szCs w:val="22"/>
          <w:u w:val="none"/>
          <w:lang w:val="en-US"/>
        </w:rPr>
        <w:t>pdate on Easement for 6B Section</w:t>
      </w:r>
      <w:commentRangeEnd w:id="7"/>
      <w:r w:rsidR="00BE63CA">
        <w:rPr>
          <w:rStyle w:val="CommentReference"/>
          <w:rFonts w:asciiTheme="minorHAnsi" w:eastAsiaTheme="minorHAnsi" w:hAnsiTheme="minorHAnsi" w:cstheme="minorBidi"/>
          <w:u w:val="none"/>
          <w:lang w:val="en-US" w:eastAsia="en-US"/>
        </w:rPr>
        <w:commentReference w:id="7"/>
      </w:r>
    </w:p>
    <w:p w:rsidR="00BE63CA" w:rsidRDefault="00BE63CA" w:rsidP="00856B6D">
      <w:pPr>
        <w:pStyle w:val="Subtitle"/>
        <w:numPr>
          <w:ilvl w:val="0"/>
          <w:numId w:val="22"/>
        </w:numPr>
        <w:jc w:val="left"/>
        <w:rPr>
          <w:ins w:id="8" w:author="ZP White" w:date="2017-02-24T09:10:00Z"/>
          <w:rFonts w:ascii="Calibri" w:hAnsi="Calibri" w:cs="Arial"/>
          <w:sz w:val="22"/>
          <w:szCs w:val="22"/>
          <w:u w:val="none"/>
          <w:lang w:val="en-US"/>
        </w:rPr>
      </w:pPr>
      <w:ins w:id="9" w:author="ZP White" w:date="2017-02-24T09:09:00Z">
        <w:r>
          <w:rPr>
            <w:rFonts w:ascii="Calibri" w:hAnsi="Calibri" w:cs="Arial"/>
            <w:sz w:val="22"/>
            <w:szCs w:val="22"/>
            <w:u w:val="none"/>
            <w:lang w:val="en-US"/>
          </w:rPr>
          <w:t>Consider Approval of 2016 Annual Report</w:t>
        </w:r>
      </w:ins>
      <w:ins w:id="10" w:author="ZP White" w:date="2017-02-24T09:11:00Z">
        <w:r>
          <w:rPr>
            <w:rFonts w:ascii="Calibri" w:hAnsi="Calibri" w:cs="Arial"/>
            <w:sz w:val="22"/>
            <w:szCs w:val="22"/>
            <w:u w:val="none"/>
            <w:lang w:val="en-US"/>
          </w:rPr>
          <w:t xml:space="preserve"> (enclosure)</w:t>
        </w:r>
      </w:ins>
    </w:p>
    <w:p w:rsidR="00BE63CA" w:rsidRDefault="00BE63CA" w:rsidP="00856B6D">
      <w:pPr>
        <w:pStyle w:val="Subtitle"/>
        <w:numPr>
          <w:ilvl w:val="0"/>
          <w:numId w:val="22"/>
        </w:numPr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ins w:id="11" w:author="ZP White" w:date="2017-02-24T09:10:00Z">
        <w:r>
          <w:rPr>
            <w:rFonts w:ascii="Calibri" w:hAnsi="Calibri" w:cs="Arial"/>
            <w:sz w:val="22"/>
            <w:szCs w:val="22"/>
            <w:u w:val="none"/>
            <w:lang w:val="en-US"/>
          </w:rPr>
          <w:t>Consider Approval of Utility Easement</w:t>
        </w:r>
      </w:ins>
      <w:ins w:id="12" w:author="ZP White" w:date="2017-02-24T09:11:00Z">
        <w:r>
          <w:rPr>
            <w:rFonts w:ascii="Calibri" w:hAnsi="Calibri" w:cs="Arial"/>
            <w:sz w:val="22"/>
            <w:szCs w:val="22"/>
            <w:u w:val="none"/>
            <w:lang w:val="en-US"/>
          </w:rPr>
          <w:t xml:space="preserve"> to the City of Aurora (enclosure)</w:t>
        </w:r>
      </w:ins>
    </w:p>
    <w:p w:rsidR="009B1BCD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9B1BCD" w:rsidRPr="00356870" w:rsidRDefault="009B1BCD" w:rsidP="009B1BCD">
      <w:pPr>
        <w:pStyle w:val="Subtitle"/>
        <w:jc w:val="left"/>
        <w:rPr>
          <w:rFonts w:ascii="Calibri" w:hAnsi="Calibri" w:cs="Arial"/>
          <w:sz w:val="22"/>
          <w:szCs w:val="22"/>
          <w:u w:val="none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</w:p>
    <w:p w:rsidR="009B1BCD" w:rsidRDefault="009B1BCD" w:rsidP="009B1BCD">
      <w:pPr>
        <w:pStyle w:val="Subtitle"/>
        <w:jc w:val="left"/>
        <w:rPr>
          <w:ins w:id="13" w:author="ZP White" w:date="2017-02-24T09:09:00Z"/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  <w:r w:rsidRPr="00356870">
        <w:rPr>
          <w:rFonts w:ascii="Calibri" w:hAnsi="Calibri" w:cs="Arial"/>
          <w:sz w:val="22"/>
          <w:szCs w:val="22"/>
          <w:lang w:val="en-US"/>
        </w:rPr>
        <w:tab/>
      </w:r>
    </w:p>
    <w:p w:rsidR="00BE63CA" w:rsidRDefault="00BE63CA" w:rsidP="009B1BCD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</w:p>
    <w:p w:rsidR="00230584" w:rsidRDefault="00230584">
      <w:pPr>
        <w:rPr>
          <w:rFonts w:ascii="Calibri" w:eastAsia="Times New Roman" w:hAnsi="Calibri" w:cs="Arial"/>
          <w:u w:val="single"/>
          <w:lang w:eastAsia="x-none"/>
        </w:rPr>
      </w:pPr>
      <w:r>
        <w:rPr>
          <w:rFonts w:ascii="Calibri" w:hAnsi="Calibri" w:cs="Arial"/>
        </w:rPr>
        <w:lastRenderedPageBreak/>
        <w:br w:type="page"/>
      </w:r>
    </w:p>
    <w:p w:rsidR="005069F6" w:rsidRDefault="005069F6" w:rsidP="009B1BCD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</w:p>
    <w:p w:rsidR="006A6B9E" w:rsidRPr="00356870" w:rsidRDefault="00356870" w:rsidP="0006048C">
      <w:pPr>
        <w:spacing w:after="0"/>
        <w:rPr>
          <w:rFonts w:ascii="Calibri" w:hAnsi="Calibri" w:cs="Arial"/>
        </w:rPr>
      </w:pPr>
      <w:r w:rsidRPr="00356870">
        <w:rPr>
          <w:rFonts w:ascii="Calibri" w:hAnsi="Calibri" w:cs="Arial"/>
        </w:rPr>
        <w:t>10</w:t>
      </w:r>
      <w:r w:rsidR="00F11D20">
        <w:rPr>
          <w:rFonts w:ascii="Calibri" w:hAnsi="Calibri" w:cs="Arial"/>
        </w:rPr>
        <w:t xml:space="preserve">. </w:t>
      </w:r>
      <w:r w:rsidR="00F11D20">
        <w:rPr>
          <w:rFonts w:ascii="Calibri" w:hAnsi="Calibri" w:cs="Arial"/>
        </w:rPr>
        <w:tab/>
      </w:r>
      <w:r w:rsidR="006A6B9E" w:rsidRPr="00356870">
        <w:rPr>
          <w:rFonts w:ascii="Calibri" w:hAnsi="Calibri" w:cs="Arial"/>
        </w:rPr>
        <w:t xml:space="preserve">Directors’ Matters  </w:t>
      </w:r>
    </w:p>
    <w:p w:rsidR="006A6B9E" w:rsidRPr="00356870" w:rsidRDefault="006A6B9E" w:rsidP="006A6B9E">
      <w:pPr>
        <w:pStyle w:val="Subtitle"/>
        <w:ind w:left="720"/>
        <w:jc w:val="left"/>
        <w:rPr>
          <w:rFonts w:ascii="Calibri" w:hAnsi="Calibri" w:cs="Arial"/>
          <w:sz w:val="22"/>
          <w:szCs w:val="22"/>
          <w:lang w:val="en-US"/>
        </w:rPr>
      </w:pP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  <w:r w:rsidRPr="00356870">
        <w:rPr>
          <w:rFonts w:ascii="Calibri" w:hAnsi="Calibri" w:cs="Arial"/>
          <w:sz w:val="22"/>
          <w:szCs w:val="22"/>
        </w:rPr>
        <w:tab/>
      </w:r>
    </w:p>
    <w:p w:rsidR="006A6B9E" w:rsidRPr="00356870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</w:p>
    <w:p w:rsidR="006A6B9E" w:rsidRPr="00356870" w:rsidRDefault="006A6B9E" w:rsidP="0006048C">
      <w:pPr>
        <w:spacing w:after="0"/>
        <w:rPr>
          <w:rFonts w:ascii="Calibri" w:hAnsi="Calibri" w:cs="Arial"/>
          <w:u w:val="single"/>
          <w:lang w:eastAsia="x-none"/>
        </w:rPr>
      </w:pPr>
      <w:r w:rsidRPr="00356870">
        <w:rPr>
          <w:rFonts w:ascii="Calibri" w:hAnsi="Calibri" w:cs="Arial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</w:p>
    <w:p w:rsidR="00230584" w:rsidRDefault="00230584" w:rsidP="00230584">
      <w:pPr>
        <w:spacing w:after="0"/>
        <w:rPr>
          <w:rFonts w:ascii="Calibri" w:hAnsi="Calibri" w:cs="Arial"/>
          <w:bCs/>
        </w:rPr>
      </w:pPr>
    </w:p>
    <w:p w:rsidR="002B1B17" w:rsidRDefault="006A6B9E" w:rsidP="00EA4779">
      <w:pPr>
        <w:rPr>
          <w:rFonts w:ascii="Calibri" w:hAnsi="Calibri" w:cs="Arial"/>
          <w:bCs/>
        </w:rPr>
      </w:pPr>
      <w:r w:rsidRPr="00356870">
        <w:rPr>
          <w:rFonts w:ascii="Calibri" w:hAnsi="Calibri" w:cs="Arial"/>
          <w:bCs/>
        </w:rPr>
        <w:t>1</w:t>
      </w:r>
      <w:r w:rsidR="00356870" w:rsidRPr="00356870">
        <w:rPr>
          <w:rFonts w:ascii="Calibri" w:hAnsi="Calibri" w:cs="Arial"/>
          <w:bCs/>
        </w:rPr>
        <w:t>1</w:t>
      </w:r>
      <w:r w:rsidRPr="00356870">
        <w:rPr>
          <w:rFonts w:ascii="Calibri" w:hAnsi="Calibri" w:cs="Arial"/>
          <w:bCs/>
        </w:rPr>
        <w:t>.</w:t>
      </w:r>
      <w:r w:rsidRPr="00356870">
        <w:rPr>
          <w:rFonts w:ascii="Calibri" w:hAnsi="Calibri" w:cs="Arial"/>
          <w:bCs/>
        </w:rPr>
        <w:tab/>
      </w:r>
      <w:r w:rsidR="00356870" w:rsidRPr="00356870">
        <w:rPr>
          <w:rFonts w:ascii="Calibri" w:hAnsi="Calibri" w:cs="Arial"/>
          <w:bCs/>
        </w:rPr>
        <w:t>Confirm Next Board Meeting</w:t>
      </w:r>
      <w:r w:rsidR="00EB5FF5">
        <w:rPr>
          <w:rFonts w:ascii="Calibri" w:hAnsi="Calibri" w:cs="Arial"/>
          <w:bCs/>
        </w:rPr>
        <w:t xml:space="preserve"> </w:t>
      </w:r>
    </w:p>
    <w:p w:rsidR="00EB5FF5" w:rsidRPr="00356870" w:rsidRDefault="002B1B17" w:rsidP="00EB5FF5">
      <w:pPr>
        <w:pStyle w:val="Subtitle"/>
        <w:ind w:firstLine="720"/>
        <w:jc w:val="left"/>
        <w:rPr>
          <w:rFonts w:ascii="Calibri" w:hAnsi="Calibri" w:cs="Arial"/>
          <w:bCs/>
          <w:sz w:val="22"/>
          <w:szCs w:val="22"/>
          <w:u w:val="none"/>
          <w:lang w:val="en-US"/>
        </w:rPr>
      </w:pPr>
      <w:r>
        <w:rPr>
          <w:rFonts w:ascii="Calibri" w:hAnsi="Calibri" w:cs="Arial"/>
          <w:bCs/>
          <w:sz w:val="22"/>
          <w:szCs w:val="22"/>
          <w:u w:val="none"/>
          <w:lang w:val="en-US"/>
        </w:rPr>
        <w:t>A.</w:t>
      </w:r>
      <w:r>
        <w:rPr>
          <w:rFonts w:ascii="Calibri" w:hAnsi="Calibri" w:cs="Arial"/>
          <w:bCs/>
          <w:sz w:val="22"/>
          <w:szCs w:val="22"/>
          <w:u w:val="none"/>
          <w:lang w:val="en-US"/>
        </w:rPr>
        <w:tab/>
      </w:r>
      <w:r w:rsidR="00EB5FF5">
        <w:rPr>
          <w:rFonts w:ascii="Calibri" w:hAnsi="Calibri" w:cs="Arial"/>
          <w:bCs/>
          <w:sz w:val="22"/>
          <w:szCs w:val="22"/>
          <w:u w:val="none"/>
          <w:lang w:val="en-US"/>
        </w:rPr>
        <w:t>Confirm Quorum</w:t>
      </w:r>
      <w:r w:rsidR="009B1BCD">
        <w:rPr>
          <w:rFonts w:ascii="Calibri" w:hAnsi="Calibri" w:cs="Arial"/>
          <w:bCs/>
          <w:sz w:val="22"/>
          <w:szCs w:val="22"/>
          <w:u w:val="none"/>
          <w:lang w:val="en-US"/>
        </w:rPr>
        <w:t xml:space="preserve"> for </w:t>
      </w:r>
      <w:r w:rsidR="00EA4779">
        <w:rPr>
          <w:rFonts w:ascii="Calibri" w:hAnsi="Calibri" w:cs="Arial"/>
          <w:bCs/>
          <w:sz w:val="22"/>
          <w:szCs w:val="22"/>
          <w:u w:val="none"/>
          <w:lang w:val="en-US"/>
        </w:rPr>
        <w:t>March</w:t>
      </w:r>
      <w:r w:rsidR="009B1BCD">
        <w:rPr>
          <w:rFonts w:ascii="Calibri" w:hAnsi="Calibri" w:cs="Arial"/>
          <w:bCs/>
          <w:sz w:val="22"/>
          <w:szCs w:val="22"/>
          <w:u w:val="none"/>
          <w:lang w:val="en-US"/>
        </w:rPr>
        <w:t xml:space="preserve"> 28, 2016 Regular Meeting</w:t>
      </w:r>
    </w:p>
    <w:p w:rsidR="00356870" w:rsidRPr="00356870" w:rsidRDefault="00356870" w:rsidP="006A6B9E">
      <w:pPr>
        <w:pStyle w:val="Subtitle"/>
        <w:jc w:val="left"/>
        <w:rPr>
          <w:rFonts w:ascii="Calibri" w:hAnsi="Calibri" w:cs="Arial"/>
          <w:b/>
          <w:bCs/>
          <w:sz w:val="22"/>
          <w:szCs w:val="22"/>
          <w:u w:val="none"/>
          <w:lang w:val="en-US"/>
        </w:rPr>
      </w:pPr>
    </w:p>
    <w:p w:rsidR="00EB0FD3" w:rsidRDefault="000568F0" w:rsidP="002E365F">
      <w:pPr>
        <w:spacing w:after="0"/>
        <w:rPr>
          <w:rFonts w:ascii="Calibri" w:hAnsi="Calibri" w:cs="Arial"/>
          <w:u w:val="single"/>
          <w:lang w:eastAsia="x-none"/>
        </w:rPr>
      </w:pPr>
      <w:r w:rsidRPr="00356870">
        <w:rPr>
          <w:rFonts w:ascii="Calibri" w:hAnsi="Calibri" w:cs="Arial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  <w:r w:rsidRPr="00356870">
        <w:rPr>
          <w:rFonts w:ascii="Calibri" w:hAnsi="Calibri" w:cs="Arial"/>
          <w:u w:val="single"/>
          <w:lang w:eastAsia="x-none"/>
        </w:rPr>
        <w:tab/>
      </w:r>
    </w:p>
    <w:p w:rsidR="00F11D20" w:rsidRPr="00EA4779" w:rsidRDefault="00F11D20" w:rsidP="00F11D20">
      <w:pPr>
        <w:spacing w:after="0"/>
        <w:rPr>
          <w:rFonts w:ascii="Calibri" w:hAnsi="Calibri" w:cs="Arial"/>
          <w:bCs/>
        </w:rPr>
      </w:pPr>
    </w:p>
    <w:p w:rsidR="006A6B9E" w:rsidRPr="00EA4779" w:rsidRDefault="000568F0" w:rsidP="00EB0FD3">
      <w:pPr>
        <w:rPr>
          <w:rFonts w:ascii="Calibri" w:hAnsi="Calibri" w:cs="Arial"/>
          <w:u w:val="single"/>
          <w:lang w:eastAsia="x-none"/>
        </w:rPr>
      </w:pPr>
      <w:r w:rsidRPr="00EA4779">
        <w:rPr>
          <w:rFonts w:ascii="Calibri" w:hAnsi="Calibri" w:cs="Arial"/>
          <w:bCs/>
        </w:rPr>
        <w:t>1</w:t>
      </w:r>
      <w:r w:rsidR="00356870" w:rsidRPr="00EA4779">
        <w:rPr>
          <w:rFonts w:ascii="Calibri" w:hAnsi="Calibri" w:cs="Arial"/>
          <w:bCs/>
        </w:rPr>
        <w:t>2</w:t>
      </w:r>
      <w:r w:rsidRPr="00EA4779">
        <w:rPr>
          <w:rFonts w:ascii="Calibri" w:hAnsi="Calibri" w:cs="Arial"/>
          <w:bCs/>
        </w:rPr>
        <w:t>.</w:t>
      </w:r>
      <w:r w:rsidRPr="00EA4779">
        <w:rPr>
          <w:rFonts w:ascii="Calibri" w:hAnsi="Calibri" w:cs="Arial"/>
          <w:bCs/>
        </w:rPr>
        <w:tab/>
      </w:r>
      <w:r w:rsidR="006A6B9E" w:rsidRPr="00EA4779">
        <w:rPr>
          <w:rFonts w:ascii="Calibri" w:hAnsi="Calibri" w:cs="Arial"/>
          <w:bCs/>
        </w:rPr>
        <w:t>Adjournment</w:t>
      </w:r>
    </w:p>
    <w:p w:rsidR="006A6B9E" w:rsidRPr="00EA4779" w:rsidRDefault="006A6B9E" w:rsidP="006A6B9E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  <w:r w:rsidRPr="00EA4779">
        <w:rPr>
          <w:rFonts w:ascii="Calibri" w:hAnsi="Calibri" w:cs="Arial"/>
          <w:sz w:val="22"/>
          <w:szCs w:val="22"/>
          <w:u w:val="none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  <w:r w:rsidRPr="00EA4779">
        <w:rPr>
          <w:rFonts w:ascii="Calibri" w:hAnsi="Calibri" w:cs="Arial"/>
          <w:sz w:val="22"/>
          <w:szCs w:val="22"/>
          <w:lang w:val="en-US"/>
        </w:rPr>
        <w:tab/>
      </w:r>
    </w:p>
    <w:p w:rsidR="0006048C" w:rsidRPr="00EA4779" w:rsidRDefault="0006048C" w:rsidP="006A6B9E">
      <w:pPr>
        <w:pStyle w:val="Subtitle"/>
        <w:jc w:val="left"/>
        <w:rPr>
          <w:rFonts w:ascii="Calibri" w:hAnsi="Calibri" w:cs="Arial"/>
          <w:sz w:val="22"/>
          <w:szCs w:val="22"/>
          <w:lang w:val="en-US"/>
        </w:rPr>
      </w:pPr>
    </w:p>
    <w:p w:rsidR="00FD77BF" w:rsidRPr="00EA4779" w:rsidRDefault="00975742" w:rsidP="00975742">
      <w:pPr>
        <w:pStyle w:val="Subtitle"/>
        <w:spacing w:line="256" w:lineRule="auto"/>
        <w:jc w:val="left"/>
        <w:rPr>
          <w:rFonts w:asciiTheme="minorHAnsi" w:hAnsiTheme="minorHAnsi"/>
          <w:sz w:val="22"/>
          <w:szCs w:val="22"/>
          <w:u w:val="none"/>
          <w:lang w:val="en-US" w:eastAsia="en-US"/>
        </w:rPr>
      </w:pPr>
      <w:r w:rsidRPr="00EA4779">
        <w:rPr>
          <w:rFonts w:asciiTheme="minorHAnsi" w:hAnsiTheme="minorHAnsi"/>
          <w:sz w:val="22"/>
          <w:szCs w:val="22"/>
          <w:u w:val="none"/>
          <w:lang w:val="en-US" w:eastAsia="en-US"/>
        </w:rPr>
        <w:t>Information Items:</w:t>
      </w:r>
    </w:p>
    <w:p w:rsidR="00975742" w:rsidRPr="00EA4779" w:rsidRDefault="00975742" w:rsidP="00975742">
      <w:pPr>
        <w:pStyle w:val="Subtitle"/>
        <w:spacing w:line="256" w:lineRule="auto"/>
        <w:ind w:firstLine="360"/>
        <w:jc w:val="left"/>
        <w:rPr>
          <w:rFonts w:asciiTheme="minorHAnsi" w:hAnsiTheme="minorHAnsi"/>
          <w:sz w:val="22"/>
          <w:szCs w:val="22"/>
          <w:u w:val="none"/>
          <w:lang w:val="en-US" w:eastAsia="en-US"/>
        </w:rPr>
      </w:pPr>
      <w:r w:rsidRPr="00EA4779">
        <w:rPr>
          <w:rFonts w:asciiTheme="minorHAnsi" w:hAnsiTheme="minorHAnsi"/>
          <w:sz w:val="22"/>
          <w:szCs w:val="22"/>
          <w:u w:val="none"/>
          <w:lang w:val="en-US" w:eastAsia="en-US"/>
        </w:rPr>
        <w:t>Parking Lot Issues:</w:t>
      </w:r>
    </w:p>
    <w:p w:rsidR="00EA4779" w:rsidRPr="00EA4779" w:rsidRDefault="00FD77BF" w:rsidP="00EA4779">
      <w:pPr>
        <w:pStyle w:val="Subtitle"/>
        <w:numPr>
          <w:ilvl w:val="0"/>
          <w:numId w:val="32"/>
        </w:numPr>
        <w:jc w:val="left"/>
        <w:rPr>
          <w:b/>
          <w:sz w:val="22"/>
          <w:szCs w:val="22"/>
          <w:u w:val="none"/>
        </w:rPr>
      </w:pPr>
      <w:r w:rsidRPr="00EA4779">
        <w:rPr>
          <w:rFonts w:ascii="Calibri" w:hAnsi="Calibri" w:cs="Arial"/>
          <w:sz w:val="22"/>
          <w:szCs w:val="22"/>
          <w:u w:val="none"/>
          <w:lang w:val="en-US"/>
        </w:rPr>
        <w:t xml:space="preserve">Discussion on Waterline Connection for Cherry Creek School District </w:t>
      </w:r>
    </w:p>
    <w:p w:rsidR="00EA4779" w:rsidRPr="00EA4779" w:rsidRDefault="00EA4779" w:rsidP="00EA4779">
      <w:pPr>
        <w:pStyle w:val="Subtitle"/>
        <w:numPr>
          <w:ilvl w:val="0"/>
          <w:numId w:val="32"/>
        </w:numPr>
        <w:jc w:val="left"/>
        <w:rPr>
          <w:b/>
          <w:sz w:val="22"/>
          <w:szCs w:val="22"/>
          <w:u w:val="none"/>
        </w:rPr>
      </w:pPr>
      <w:r w:rsidRPr="00EA4779">
        <w:rPr>
          <w:rFonts w:ascii="Calibri" w:hAnsi="Calibri" w:cs="Arial"/>
          <w:sz w:val="22"/>
          <w:szCs w:val="22"/>
          <w:u w:val="none"/>
        </w:rPr>
        <w:t>Furniture Bid from Front Range Recreation in the amount of $12,164.80</w:t>
      </w:r>
      <w:r w:rsidR="00230584">
        <w:rPr>
          <w:rFonts w:ascii="Calibri" w:hAnsi="Calibri" w:cs="Arial"/>
          <w:sz w:val="22"/>
          <w:szCs w:val="22"/>
          <w:u w:val="none"/>
          <w:lang w:val="en-US"/>
        </w:rPr>
        <w:t xml:space="preserve"> – tabled until April</w:t>
      </w:r>
    </w:p>
    <w:p w:rsidR="00EA4779" w:rsidRPr="00EA4779" w:rsidRDefault="00EA4779" w:rsidP="00EA4779">
      <w:pPr>
        <w:pStyle w:val="Subtitle"/>
        <w:numPr>
          <w:ilvl w:val="0"/>
          <w:numId w:val="32"/>
        </w:numPr>
        <w:jc w:val="left"/>
        <w:rPr>
          <w:b/>
          <w:sz w:val="22"/>
          <w:szCs w:val="22"/>
          <w:u w:val="none"/>
        </w:rPr>
      </w:pPr>
      <w:r w:rsidRPr="00EA4779">
        <w:rPr>
          <w:rFonts w:ascii="Calibri" w:hAnsi="Calibri" w:cs="Arial"/>
          <w:sz w:val="22"/>
          <w:szCs w:val="22"/>
          <w:u w:val="none"/>
        </w:rPr>
        <w:t xml:space="preserve">Kiddie Pool </w:t>
      </w:r>
      <w:r w:rsidR="00230584">
        <w:rPr>
          <w:rFonts w:ascii="Calibri" w:hAnsi="Calibri" w:cs="Arial"/>
          <w:sz w:val="22"/>
          <w:szCs w:val="22"/>
          <w:u w:val="none"/>
          <w:lang w:val="en-US"/>
        </w:rPr>
        <w:t>Renovations</w:t>
      </w:r>
    </w:p>
    <w:p w:rsidR="00145128" w:rsidRPr="00145128" w:rsidRDefault="00145128" w:rsidP="00145128">
      <w:pPr>
        <w:pStyle w:val="Subtitle"/>
        <w:ind w:left="720"/>
        <w:jc w:val="left"/>
        <w:rPr>
          <w:b/>
        </w:rPr>
      </w:pPr>
    </w:p>
    <w:p w:rsidR="0006048C" w:rsidRDefault="0006048C" w:rsidP="0006048C">
      <w:pPr>
        <w:pStyle w:val="Subtitle"/>
        <w:spacing w:line="256" w:lineRule="auto"/>
        <w:rPr>
          <w:rFonts w:asciiTheme="minorHAnsi" w:hAnsiTheme="minorHAnsi"/>
          <w:b/>
          <w:sz w:val="22"/>
          <w:szCs w:val="22"/>
          <w:lang w:val="en-US" w:eastAsia="en-US"/>
        </w:rPr>
      </w:pPr>
      <w:r>
        <w:rPr>
          <w:rFonts w:asciiTheme="minorHAnsi" w:hAnsiTheme="minorHAnsi"/>
          <w:b/>
          <w:sz w:val="22"/>
          <w:szCs w:val="22"/>
          <w:lang w:val="en-US" w:eastAsia="en-US"/>
        </w:rPr>
        <w:t>NEXT MEETING:</w:t>
      </w:r>
    </w:p>
    <w:p w:rsidR="0006048C" w:rsidRDefault="0006048C" w:rsidP="0006048C">
      <w:pPr>
        <w:pStyle w:val="Subtitle"/>
        <w:spacing w:line="256" w:lineRule="auto"/>
        <w:rPr>
          <w:rFonts w:asciiTheme="minorHAnsi" w:hAnsiTheme="minorHAnsi"/>
          <w:b/>
          <w:sz w:val="22"/>
          <w:szCs w:val="22"/>
          <w:lang w:val="en-US" w:eastAsia="en-US"/>
        </w:rPr>
      </w:pPr>
    </w:p>
    <w:p w:rsidR="0006048C" w:rsidRDefault="0006048C" w:rsidP="0006048C">
      <w:pPr>
        <w:pStyle w:val="Subtitle"/>
        <w:spacing w:line="256" w:lineRule="auto"/>
        <w:rPr>
          <w:rFonts w:asciiTheme="minorHAnsi" w:hAnsiTheme="minorHAnsi"/>
          <w:b/>
          <w:sz w:val="22"/>
          <w:szCs w:val="22"/>
          <w:u w:val="none"/>
          <w:lang w:val="en-US" w:eastAsia="en-US"/>
        </w:rPr>
      </w:pPr>
      <w:r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 xml:space="preserve">The next meeting to be a Regular Meeting held on Tuesday, </w:t>
      </w:r>
      <w:r w:rsidR="00EA4779"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>March</w:t>
      </w:r>
      <w:r w:rsidR="00014731"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 xml:space="preserve"> </w:t>
      </w:r>
      <w:r w:rsidR="009B1BCD"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>28</w:t>
      </w:r>
      <w:r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>, 201</w:t>
      </w:r>
      <w:r w:rsidR="003F6D92"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>7</w:t>
      </w:r>
      <w:r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 xml:space="preserve"> at 6:30 pm at the</w:t>
      </w:r>
    </w:p>
    <w:p w:rsidR="00B53A5C" w:rsidRPr="0006048C" w:rsidRDefault="0006048C" w:rsidP="0006048C">
      <w:pPr>
        <w:pStyle w:val="Subtitle"/>
        <w:rPr>
          <w:rFonts w:ascii="Calibri" w:hAnsi="Calibri" w:cs="Arial"/>
          <w:sz w:val="22"/>
          <w:szCs w:val="22"/>
          <w:u w:val="none"/>
          <w:lang w:val="en-US"/>
        </w:rPr>
      </w:pPr>
      <w:proofErr w:type="gramStart"/>
      <w:r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 xml:space="preserve">Tollgate Crossing Community Center, 24625 East </w:t>
      </w:r>
      <w:proofErr w:type="spellStart"/>
      <w:r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>Bellewood</w:t>
      </w:r>
      <w:proofErr w:type="spellEnd"/>
      <w:r>
        <w:rPr>
          <w:rFonts w:asciiTheme="minorHAnsi" w:hAnsiTheme="minorHAnsi"/>
          <w:b/>
          <w:sz w:val="22"/>
          <w:szCs w:val="22"/>
          <w:u w:val="none"/>
          <w:lang w:val="en-US" w:eastAsia="en-US"/>
        </w:rPr>
        <w:t xml:space="preserve"> Drive, Aurora, Colorado, 80016.</w:t>
      </w:r>
      <w:proofErr w:type="gramEnd"/>
    </w:p>
    <w:sectPr w:rsidR="00B53A5C" w:rsidRPr="0006048C" w:rsidSect="00145128">
      <w:headerReference w:type="default" r:id="rId10"/>
      <w:pgSz w:w="12240" w:h="15840"/>
      <w:pgMar w:top="540" w:right="1440" w:bottom="36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P White" w:date="2017-02-24T09:08:00Z" w:initials="ZPW">
    <w:p w:rsidR="00BE63CA" w:rsidRDefault="00BE63CA">
      <w:pPr>
        <w:pStyle w:val="CommentText"/>
      </w:pPr>
      <w:r>
        <w:rPr>
          <w:rStyle w:val="CommentReference"/>
        </w:rPr>
        <w:annotationRef/>
      </w:r>
      <w:r>
        <w:t>Are there more than one potential appointees at this point?  I’ll need to prepare an Oath of Office and Certificate of Appointment which I will send to you before the meeting.  I can prepare them for multiple potential appointees if you provide me with their names.</w:t>
      </w:r>
    </w:p>
  </w:comment>
  <w:comment w:id="2" w:author="ZP White" w:date="2017-02-24T09:13:00Z" w:initials="ZPW">
    <w:p w:rsidR="00BE63CA" w:rsidRDefault="00BE63CA">
      <w:pPr>
        <w:pStyle w:val="CommentText"/>
      </w:pPr>
      <w:r>
        <w:rPr>
          <w:rStyle w:val="CommentReference"/>
        </w:rPr>
        <w:annotationRef/>
      </w:r>
      <w:proofErr w:type="spellStart"/>
      <w:r>
        <w:t>Lets</w:t>
      </w:r>
      <w:proofErr w:type="spellEnd"/>
      <w:r>
        <w:t xml:space="preserve"> enclose the most recent documents from the City.  </w:t>
      </w:r>
      <w:r>
        <w:t>I will forward what I just received a day ago.</w:t>
      </w:r>
      <w:bookmarkStart w:id="3" w:name="_GoBack"/>
      <w:bookmarkEnd w:id="3"/>
    </w:p>
  </w:comment>
  <w:comment w:id="7" w:author="ZP White" w:date="2017-02-24T09:13:00Z" w:initials="ZPW">
    <w:p w:rsidR="00BE63CA" w:rsidRDefault="00BE63CA">
      <w:pPr>
        <w:pStyle w:val="CommentText"/>
      </w:pPr>
      <w:r>
        <w:rPr>
          <w:rStyle w:val="CommentReference"/>
        </w:rPr>
        <w:annotationRef/>
      </w:r>
      <w:r>
        <w:t>This is resolved with the deed from Oakwood the District.  I think we can remove it unless you want it there just to indicate that it is done.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23" w:rsidRDefault="00755F23" w:rsidP="007B6059">
      <w:pPr>
        <w:spacing w:after="0" w:line="240" w:lineRule="auto"/>
      </w:pPr>
      <w:r>
        <w:separator/>
      </w:r>
    </w:p>
  </w:endnote>
  <w:endnote w:type="continuationSeparator" w:id="0">
    <w:p w:rsidR="00755F23" w:rsidRDefault="00755F23" w:rsidP="007B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23" w:rsidRDefault="00755F23" w:rsidP="007B6059">
      <w:pPr>
        <w:spacing w:after="0" w:line="240" w:lineRule="auto"/>
      </w:pPr>
      <w:r>
        <w:separator/>
      </w:r>
    </w:p>
  </w:footnote>
  <w:footnote w:type="continuationSeparator" w:id="0">
    <w:p w:rsidR="00755F23" w:rsidRDefault="00755F23" w:rsidP="007B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E" w:rsidRPr="00D350AF" w:rsidRDefault="005B41DE" w:rsidP="007B6059">
    <w:pPr>
      <w:pStyle w:val="Header"/>
      <w:rPr>
        <w:rFonts w:cs="Times New Roman"/>
      </w:rPr>
    </w:pPr>
    <w:r w:rsidRPr="00D350AF">
      <w:rPr>
        <w:rFonts w:cs="Times New Roman"/>
      </w:rPr>
      <w:t>Tollgate Crossing Metropolitan District No. 2</w:t>
    </w:r>
  </w:p>
  <w:p w:rsidR="00F87F68" w:rsidRPr="00D350AF" w:rsidRDefault="005B41DE" w:rsidP="007B6059">
    <w:pPr>
      <w:pStyle w:val="Header"/>
      <w:rPr>
        <w:rFonts w:cs="Times New Roman"/>
      </w:rPr>
    </w:pPr>
    <w:r w:rsidRPr="00D350AF">
      <w:rPr>
        <w:rFonts w:cs="Times New Roman"/>
      </w:rPr>
      <w:t>Agenda –</w:t>
    </w:r>
    <w:r w:rsidR="00205116">
      <w:rPr>
        <w:rFonts w:cs="Times New Roman"/>
      </w:rPr>
      <w:t xml:space="preserve"> </w:t>
    </w:r>
    <w:r w:rsidR="00230584">
      <w:rPr>
        <w:rFonts w:cs="Times New Roman"/>
      </w:rPr>
      <w:t>February 28</w:t>
    </w:r>
    <w:r w:rsidR="00014731">
      <w:rPr>
        <w:rFonts w:cs="Times New Roman"/>
      </w:rPr>
      <w:t>, 2017</w:t>
    </w:r>
  </w:p>
  <w:p w:rsidR="005B41DE" w:rsidRDefault="005B41DE" w:rsidP="007B6059">
    <w:pPr>
      <w:pStyle w:val="Header"/>
      <w:rPr>
        <w:rStyle w:val="PageNumber"/>
        <w:noProof/>
        <w:sz w:val="24"/>
      </w:rPr>
    </w:pPr>
    <w:r w:rsidRPr="00D350AF">
      <w:rPr>
        <w:rStyle w:val="PageNumber"/>
        <w:rFonts w:cs="Times New Roman"/>
      </w:rPr>
      <w:t xml:space="preserve">Page | </w:t>
    </w:r>
    <w:r w:rsidRPr="00D350AF">
      <w:rPr>
        <w:rStyle w:val="PageNumber"/>
        <w:rFonts w:cs="Times New Roman"/>
      </w:rPr>
      <w:fldChar w:fldCharType="begin"/>
    </w:r>
    <w:r w:rsidRPr="00D350AF">
      <w:rPr>
        <w:rStyle w:val="PageNumber"/>
        <w:rFonts w:cs="Times New Roman"/>
      </w:rPr>
      <w:instrText xml:space="preserve"> PAGE   \* MERGEFORMAT </w:instrText>
    </w:r>
    <w:r w:rsidRPr="00D350AF">
      <w:rPr>
        <w:rStyle w:val="PageNumber"/>
        <w:rFonts w:cs="Times New Roman"/>
      </w:rPr>
      <w:fldChar w:fldCharType="separate"/>
    </w:r>
    <w:r w:rsidR="00BE63CA">
      <w:rPr>
        <w:rStyle w:val="PageNumber"/>
        <w:rFonts w:cs="Times New Roman"/>
        <w:noProof/>
      </w:rPr>
      <w:t>5</w:t>
    </w:r>
    <w:r w:rsidRPr="00D350AF">
      <w:rPr>
        <w:rStyle w:val="PageNumber"/>
        <w:rFonts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2C5"/>
    <w:multiLevelType w:val="hybridMultilevel"/>
    <w:tmpl w:val="44FCE53A"/>
    <w:lvl w:ilvl="0" w:tplc="67B86D8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75E77"/>
    <w:multiLevelType w:val="hybridMultilevel"/>
    <w:tmpl w:val="B05C2538"/>
    <w:lvl w:ilvl="0" w:tplc="8236B6D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36EDE"/>
    <w:multiLevelType w:val="hybridMultilevel"/>
    <w:tmpl w:val="CCCA0488"/>
    <w:lvl w:ilvl="0" w:tplc="6A164A7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73DB1"/>
    <w:multiLevelType w:val="hybridMultilevel"/>
    <w:tmpl w:val="FA204456"/>
    <w:lvl w:ilvl="0" w:tplc="0E38D200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3480B"/>
    <w:multiLevelType w:val="hybridMultilevel"/>
    <w:tmpl w:val="2AF6A8EE"/>
    <w:lvl w:ilvl="0" w:tplc="1296512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B6F35"/>
    <w:multiLevelType w:val="hybridMultilevel"/>
    <w:tmpl w:val="D456A490"/>
    <w:lvl w:ilvl="0" w:tplc="D130C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A2A70"/>
    <w:multiLevelType w:val="hybridMultilevel"/>
    <w:tmpl w:val="1EF869BC"/>
    <w:lvl w:ilvl="0" w:tplc="F2F8D19C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A2CDB"/>
    <w:multiLevelType w:val="hybridMultilevel"/>
    <w:tmpl w:val="62BE8772"/>
    <w:lvl w:ilvl="0" w:tplc="EB908C1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FB4BF9"/>
    <w:multiLevelType w:val="hybridMultilevel"/>
    <w:tmpl w:val="A47C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06795"/>
    <w:multiLevelType w:val="hybridMultilevel"/>
    <w:tmpl w:val="C0F06658"/>
    <w:lvl w:ilvl="0" w:tplc="E680431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357E8"/>
    <w:multiLevelType w:val="hybridMultilevel"/>
    <w:tmpl w:val="0E3EBEFE"/>
    <w:lvl w:ilvl="0" w:tplc="307ECF1C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A233A5"/>
    <w:multiLevelType w:val="hybridMultilevel"/>
    <w:tmpl w:val="201639C2"/>
    <w:lvl w:ilvl="0" w:tplc="1202596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D26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6355EAF"/>
    <w:multiLevelType w:val="hybridMultilevel"/>
    <w:tmpl w:val="4808D2AA"/>
    <w:lvl w:ilvl="0" w:tplc="69B0087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432ED"/>
    <w:multiLevelType w:val="hybridMultilevel"/>
    <w:tmpl w:val="5A8CFF7E"/>
    <w:lvl w:ilvl="0" w:tplc="5DA2957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A41BFC"/>
    <w:multiLevelType w:val="hybridMultilevel"/>
    <w:tmpl w:val="95623EB6"/>
    <w:lvl w:ilvl="0" w:tplc="970C438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4B00A9"/>
    <w:multiLevelType w:val="hybridMultilevel"/>
    <w:tmpl w:val="310C0416"/>
    <w:lvl w:ilvl="0" w:tplc="1D6AB59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AC2CA2"/>
    <w:multiLevelType w:val="hybridMultilevel"/>
    <w:tmpl w:val="B2A876A8"/>
    <w:lvl w:ilvl="0" w:tplc="7758D7BA">
      <w:start w:val="2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494935"/>
    <w:multiLevelType w:val="hybridMultilevel"/>
    <w:tmpl w:val="10FAC480"/>
    <w:lvl w:ilvl="0" w:tplc="324856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EB4D6C"/>
    <w:multiLevelType w:val="hybridMultilevel"/>
    <w:tmpl w:val="E3D617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5B5F12EB"/>
    <w:multiLevelType w:val="hybridMultilevel"/>
    <w:tmpl w:val="56268108"/>
    <w:lvl w:ilvl="0" w:tplc="8732F0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60C48"/>
    <w:multiLevelType w:val="hybridMultilevel"/>
    <w:tmpl w:val="C1A46746"/>
    <w:lvl w:ilvl="0" w:tplc="D3DC5E1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F27C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6173EB7"/>
    <w:multiLevelType w:val="hybridMultilevel"/>
    <w:tmpl w:val="43022B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3900A0"/>
    <w:multiLevelType w:val="hybridMultilevel"/>
    <w:tmpl w:val="4DC0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75ED3"/>
    <w:multiLevelType w:val="hybridMultilevel"/>
    <w:tmpl w:val="6B0E8672"/>
    <w:lvl w:ilvl="0" w:tplc="EED054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A3440E"/>
    <w:multiLevelType w:val="hybridMultilevel"/>
    <w:tmpl w:val="065C5A2C"/>
    <w:lvl w:ilvl="0" w:tplc="57E419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D933821"/>
    <w:multiLevelType w:val="hybridMultilevel"/>
    <w:tmpl w:val="6A2813D2"/>
    <w:lvl w:ilvl="0" w:tplc="B3A8D6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A01F92"/>
    <w:multiLevelType w:val="hybridMultilevel"/>
    <w:tmpl w:val="585EA094"/>
    <w:lvl w:ilvl="0" w:tplc="58CAA5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9"/>
  </w:num>
  <w:num w:numId="5">
    <w:abstractNumId w:val="26"/>
  </w:num>
  <w:num w:numId="6">
    <w:abstractNumId w:val="12"/>
  </w:num>
  <w:num w:numId="7">
    <w:abstractNumId w:val="22"/>
  </w:num>
  <w:num w:numId="8">
    <w:abstractNumId w:val="14"/>
  </w:num>
  <w:num w:numId="9">
    <w:abstractNumId w:val="28"/>
  </w:num>
  <w:num w:numId="10">
    <w:abstractNumId w:val="11"/>
  </w:num>
  <w:num w:numId="11">
    <w:abstractNumId w:val="21"/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7"/>
  </w:num>
  <w:num w:numId="20">
    <w:abstractNumId w:val="3"/>
  </w:num>
  <w:num w:numId="21">
    <w:abstractNumId w:val="15"/>
  </w:num>
  <w:num w:numId="22">
    <w:abstractNumId w:val="13"/>
  </w:num>
  <w:num w:numId="23">
    <w:abstractNumId w:val="8"/>
  </w:num>
  <w:num w:numId="24">
    <w:abstractNumId w:val="18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6"/>
  </w:num>
  <w:num w:numId="31">
    <w:abstractNumId w:val="25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05"/>
    <w:rsid w:val="000068A7"/>
    <w:rsid w:val="00010AA3"/>
    <w:rsid w:val="0001167B"/>
    <w:rsid w:val="00012805"/>
    <w:rsid w:val="00014731"/>
    <w:rsid w:val="00021068"/>
    <w:rsid w:val="00022318"/>
    <w:rsid w:val="00025611"/>
    <w:rsid w:val="00035F67"/>
    <w:rsid w:val="00052F0A"/>
    <w:rsid w:val="00055119"/>
    <w:rsid w:val="000568F0"/>
    <w:rsid w:val="00057A27"/>
    <w:rsid w:val="0006048C"/>
    <w:rsid w:val="000608B4"/>
    <w:rsid w:val="00060F3F"/>
    <w:rsid w:val="00065FA6"/>
    <w:rsid w:val="00073024"/>
    <w:rsid w:val="00073383"/>
    <w:rsid w:val="00077115"/>
    <w:rsid w:val="00082CB7"/>
    <w:rsid w:val="00090B21"/>
    <w:rsid w:val="00091D61"/>
    <w:rsid w:val="00093EF7"/>
    <w:rsid w:val="0009523E"/>
    <w:rsid w:val="000A1FD2"/>
    <w:rsid w:val="000A5B26"/>
    <w:rsid w:val="000C0257"/>
    <w:rsid w:val="000C51FA"/>
    <w:rsid w:val="000F55C5"/>
    <w:rsid w:val="00120384"/>
    <w:rsid w:val="0012265C"/>
    <w:rsid w:val="00123B95"/>
    <w:rsid w:val="00127861"/>
    <w:rsid w:val="0013067B"/>
    <w:rsid w:val="00131100"/>
    <w:rsid w:val="0013673E"/>
    <w:rsid w:val="00144455"/>
    <w:rsid w:val="00145128"/>
    <w:rsid w:val="001506C5"/>
    <w:rsid w:val="0015133F"/>
    <w:rsid w:val="00154FA3"/>
    <w:rsid w:val="00155DD5"/>
    <w:rsid w:val="00165C61"/>
    <w:rsid w:val="00170BF9"/>
    <w:rsid w:val="00171C46"/>
    <w:rsid w:val="0018046C"/>
    <w:rsid w:val="00197770"/>
    <w:rsid w:val="001A11E9"/>
    <w:rsid w:val="001A4391"/>
    <w:rsid w:val="001A5959"/>
    <w:rsid w:val="001B1E30"/>
    <w:rsid w:val="001B7DD8"/>
    <w:rsid w:val="001C0315"/>
    <w:rsid w:val="001D1F37"/>
    <w:rsid w:val="001E6483"/>
    <w:rsid w:val="001F079D"/>
    <w:rsid w:val="001F46E0"/>
    <w:rsid w:val="001F48B8"/>
    <w:rsid w:val="00201D54"/>
    <w:rsid w:val="00205116"/>
    <w:rsid w:val="002169A5"/>
    <w:rsid w:val="002201F0"/>
    <w:rsid w:val="00222229"/>
    <w:rsid w:val="00222DBF"/>
    <w:rsid w:val="002248A7"/>
    <w:rsid w:val="0023012E"/>
    <w:rsid w:val="00230584"/>
    <w:rsid w:val="0023135D"/>
    <w:rsid w:val="00250B83"/>
    <w:rsid w:val="00251B3E"/>
    <w:rsid w:val="00256D63"/>
    <w:rsid w:val="00257F4B"/>
    <w:rsid w:val="002610A5"/>
    <w:rsid w:val="00270929"/>
    <w:rsid w:val="00274912"/>
    <w:rsid w:val="0028480B"/>
    <w:rsid w:val="0028655A"/>
    <w:rsid w:val="00296875"/>
    <w:rsid w:val="00297D06"/>
    <w:rsid w:val="002A2557"/>
    <w:rsid w:val="002A642F"/>
    <w:rsid w:val="002B1B17"/>
    <w:rsid w:val="002B24E4"/>
    <w:rsid w:val="002C65B8"/>
    <w:rsid w:val="002C73DD"/>
    <w:rsid w:val="002C7FD7"/>
    <w:rsid w:val="002D2DB6"/>
    <w:rsid w:val="002E365F"/>
    <w:rsid w:val="002E3D28"/>
    <w:rsid w:val="002E4A8A"/>
    <w:rsid w:val="002F183E"/>
    <w:rsid w:val="002F38FF"/>
    <w:rsid w:val="002F4012"/>
    <w:rsid w:val="002F5C07"/>
    <w:rsid w:val="00307719"/>
    <w:rsid w:val="003132D8"/>
    <w:rsid w:val="0033042C"/>
    <w:rsid w:val="003353B3"/>
    <w:rsid w:val="003371EC"/>
    <w:rsid w:val="00356870"/>
    <w:rsid w:val="003577FE"/>
    <w:rsid w:val="0036082A"/>
    <w:rsid w:val="0036088F"/>
    <w:rsid w:val="00374402"/>
    <w:rsid w:val="00374E7C"/>
    <w:rsid w:val="00375E96"/>
    <w:rsid w:val="0037636A"/>
    <w:rsid w:val="003957AC"/>
    <w:rsid w:val="003A21C3"/>
    <w:rsid w:val="003D0E14"/>
    <w:rsid w:val="003D541A"/>
    <w:rsid w:val="003E0C99"/>
    <w:rsid w:val="003E1D26"/>
    <w:rsid w:val="003E5D65"/>
    <w:rsid w:val="003F3EE7"/>
    <w:rsid w:val="003F6D92"/>
    <w:rsid w:val="003F7087"/>
    <w:rsid w:val="004061F2"/>
    <w:rsid w:val="00422288"/>
    <w:rsid w:val="00443326"/>
    <w:rsid w:val="0045165C"/>
    <w:rsid w:val="00451FCE"/>
    <w:rsid w:val="00453D9E"/>
    <w:rsid w:val="00456BBC"/>
    <w:rsid w:val="004713FE"/>
    <w:rsid w:val="0048059F"/>
    <w:rsid w:val="004A5AFD"/>
    <w:rsid w:val="004A7547"/>
    <w:rsid w:val="004D153E"/>
    <w:rsid w:val="004D4953"/>
    <w:rsid w:val="004D4BEB"/>
    <w:rsid w:val="004E0408"/>
    <w:rsid w:val="004E14B5"/>
    <w:rsid w:val="005069F6"/>
    <w:rsid w:val="0051163A"/>
    <w:rsid w:val="00515F14"/>
    <w:rsid w:val="0052177C"/>
    <w:rsid w:val="0052338A"/>
    <w:rsid w:val="0053234B"/>
    <w:rsid w:val="005651A8"/>
    <w:rsid w:val="00566B56"/>
    <w:rsid w:val="00571B18"/>
    <w:rsid w:val="00574A18"/>
    <w:rsid w:val="005834A1"/>
    <w:rsid w:val="0058592F"/>
    <w:rsid w:val="00592971"/>
    <w:rsid w:val="00597EA1"/>
    <w:rsid w:val="005A3795"/>
    <w:rsid w:val="005B41DE"/>
    <w:rsid w:val="005C2748"/>
    <w:rsid w:val="005C44F8"/>
    <w:rsid w:val="005F3DE8"/>
    <w:rsid w:val="006033F4"/>
    <w:rsid w:val="00610BF0"/>
    <w:rsid w:val="00613089"/>
    <w:rsid w:val="006135E0"/>
    <w:rsid w:val="006223C4"/>
    <w:rsid w:val="006224EC"/>
    <w:rsid w:val="00626558"/>
    <w:rsid w:val="00637100"/>
    <w:rsid w:val="006419BA"/>
    <w:rsid w:val="00650293"/>
    <w:rsid w:val="00650C3D"/>
    <w:rsid w:val="00650F70"/>
    <w:rsid w:val="006613C6"/>
    <w:rsid w:val="0066455D"/>
    <w:rsid w:val="00666393"/>
    <w:rsid w:val="00681BBC"/>
    <w:rsid w:val="00686B41"/>
    <w:rsid w:val="00692429"/>
    <w:rsid w:val="006A6B9E"/>
    <w:rsid w:val="006C29C1"/>
    <w:rsid w:val="006D2E63"/>
    <w:rsid w:val="006D588B"/>
    <w:rsid w:val="006E0397"/>
    <w:rsid w:val="006E21C9"/>
    <w:rsid w:val="006F784C"/>
    <w:rsid w:val="00700595"/>
    <w:rsid w:val="0071030C"/>
    <w:rsid w:val="00712E67"/>
    <w:rsid w:val="007217EB"/>
    <w:rsid w:val="00722136"/>
    <w:rsid w:val="00723834"/>
    <w:rsid w:val="00724A8F"/>
    <w:rsid w:val="00727325"/>
    <w:rsid w:val="00727EEF"/>
    <w:rsid w:val="00735DCE"/>
    <w:rsid w:val="00737248"/>
    <w:rsid w:val="00737EAD"/>
    <w:rsid w:val="00755F23"/>
    <w:rsid w:val="00760C76"/>
    <w:rsid w:val="00765F0B"/>
    <w:rsid w:val="007662E3"/>
    <w:rsid w:val="00771370"/>
    <w:rsid w:val="00785EDC"/>
    <w:rsid w:val="007862FD"/>
    <w:rsid w:val="0079100C"/>
    <w:rsid w:val="007A1595"/>
    <w:rsid w:val="007A206F"/>
    <w:rsid w:val="007A384D"/>
    <w:rsid w:val="007A434C"/>
    <w:rsid w:val="007B5797"/>
    <w:rsid w:val="007B6059"/>
    <w:rsid w:val="007C41F0"/>
    <w:rsid w:val="007E0F98"/>
    <w:rsid w:val="007E277C"/>
    <w:rsid w:val="007E4296"/>
    <w:rsid w:val="00805D6F"/>
    <w:rsid w:val="00825E68"/>
    <w:rsid w:val="00827721"/>
    <w:rsid w:val="008343E3"/>
    <w:rsid w:val="00837C78"/>
    <w:rsid w:val="00840733"/>
    <w:rsid w:val="0085025E"/>
    <w:rsid w:val="00850996"/>
    <w:rsid w:val="00856B6D"/>
    <w:rsid w:val="0087043B"/>
    <w:rsid w:val="0087713C"/>
    <w:rsid w:val="0088173F"/>
    <w:rsid w:val="00885305"/>
    <w:rsid w:val="00891B7B"/>
    <w:rsid w:val="00894117"/>
    <w:rsid w:val="00895421"/>
    <w:rsid w:val="008A1118"/>
    <w:rsid w:val="008A3A04"/>
    <w:rsid w:val="008C0BEE"/>
    <w:rsid w:val="008D4C34"/>
    <w:rsid w:val="008D5FDD"/>
    <w:rsid w:val="008E04B4"/>
    <w:rsid w:val="008F7E2A"/>
    <w:rsid w:val="00914F15"/>
    <w:rsid w:val="00917610"/>
    <w:rsid w:val="00927990"/>
    <w:rsid w:val="00936CC7"/>
    <w:rsid w:val="00975742"/>
    <w:rsid w:val="00977875"/>
    <w:rsid w:val="00982861"/>
    <w:rsid w:val="00982FF9"/>
    <w:rsid w:val="00991B49"/>
    <w:rsid w:val="00995C83"/>
    <w:rsid w:val="009962F0"/>
    <w:rsid w:val="009A7EDE"/>
    <w:rsid w:val="009B08B6"/>
    <w:rsid w:val="009B1802"/>
    <w:rsid w:val="009B1BCD"/>
    <w:rsid w:val="009B2DF9"/>
    <w:rsid w:val="009B4E2C"/>
    <w:rsid w:val="009C0695"/>
    <w:rsid w:val="009C0848"/>
    <w:rsid w:val="009C0ACF"/>
    <w:rsid w:val="009C467A"/>
    <w:rsid w:val="009D5E1E"/>
    <w:rsid w:val="009E06DC"/>
    <w:rsid w:val="009E3279"/>
    <w:rsid w:val="00A00E33"/>
    <w:rsid w:val="00A01057"/>
    <w:rsid w:val="00A0152D"/>
    <w:rsid w:val="00A26FE6"/>
    <w:rsid w:val="00A311B9"/>
    <w:rsid w:val="00A35B45"/>
    <w:rsid w:val="00A43F54"/>
    <w:rsid w:val="00A5104C"/>
    <w:rsid w:val="00A64124"/>
    <w:rsid w:val="00A65B1B"/>
    <w:rsid w:val="00A720AC"/>
    <w:rsid w:val="00A854D5"/>
    <w:rsid w:val="00A926EC"/>
    <w:rsid w:val="00A97CDE"/>
    <w:rsid w:val="00AA0DD7"/>
    <w:rsid w:val="00AA115B"/>
    <w:rsid w:val="00AA716C"/>
    <w:rsid w:val="00AB36FB"/>
    <w:rsid w:val="00AC3033"/>
    <w:rsid w:val="00AC55A9"/>
    <w:rsid w:val="00AD52C0"/>
    <w:rsid w:val="00AD68E1"/>
    <w:rsid w:val="00AE4EC5"/>
    <w:rsid w:val="00AE6278"/>
    <w:rsid w:val="00AF01A1"/>
    <w:rsid w:val="00AF4CA4"/>
    <w:rsid w:val="00AF5EF9"/>
    <w:rsid w:val="00B06173"/>
    <w:rsid w:val="00B117D3"/>
    <w:rsid w:val="00B11BC4"/>
    <w:rsid w:val="00B16097"/>
    <w:rsid w:val="00B17B1C"/>
    <w:rsid w:val="00B21CFE"/>
    <w:rsid w:val="00B2254D"/>
    <w:rsid w:val="00B22B38"/>
    <w:rsid w:val="00B344E9"/>
    <w:rsid w:val="00B35064"/>
    <w:rsid w:val="00B41466"/>
    <w:rsid w:val="00B45C1E"/>
    <w:rsid w:val="00B53A5C"/>
    <w:rsid w:val="00B60E6B"/>
    <w:rsid w:val="00B6434B"/>
    <w:rsid w:val="00B70AFF"/>
    <w:rsid w:val="00B82702"/>
    <w:rsid w:val="00BA2BB2"/>
    <w:rsid w:val="00BA39D5"/>
    <w:rsid w:val="00BA7ABB"/>
    <w:rsid w:val="00BB2281"/>
    <w:rsid w:val="00BB47B8"/>
    <w:rsid w:val="00BC2D04"/>
    <w:rsid w:val="00BC4AA6"/>
    <w:rsid w:val="00BD115A"/>
    <w:rsid w:val="00BD39DC"/>
    <w:rsid w:val="00BD683E"/>
    <w:rsid w:val="00BE61D6"/>
    <w:rsid w:val="00BE63CA"/>
    <w:rsid w:val="00BE748F"/>
    <w:rsid w:val="00BF1C52"/>
    <w:rsid w:val="00BF2C84"/>
    <w:rsid w:val="00BF7262"/>
    <w:rsid w:val="00C04CCA"/>
    <w:rsid w:val="00C1491B"/>
    <w:rsid w:val="00C14CDB"/>
    <w:rsid w:val="00C22083"/>
    <w:rsid w:val="00C27A66"/>
    <w:rsid w:val="00C35827"/>
    <w:rsid w:val="00C375F5"/>
    <w:rsid w:val="00C45DDE"/>
    <w:rsid w:val="00C52A23"/>
    <w:rsid w:val="00C67217"/>
    <w:rsid w:val="00C678C6"/>
    <w:rsid w:val="00C759EB"/>
    <w:rsid w:val="00C83AA2"/>
    <w:rsid w:val="00C86103"/>
    <w:rsid w:val="00C92FAF"/>
    <w:rsid w:val="00C959B4"/>
    <w:rsid w:val="00CA1679"/>
    <w:rsid w:val="00CC3FAE"/>
    <w:rsid w:val="00CD6E5F"/>
    <w:rsid w:val="00CE52A2"/>
    <w:rsid w:val="00CE6EDE"/>
    <w:rsid w:val="00D14B08"/>
    <w:rsid w:val="00D17E4F"/>
    <w:rsid w:val="00D312AA"/>
    <w:rsid w:val="00D312B4"/>
    <w:rsid w:val="00D3145A"/>
    <w:rsid w:val="00D350AF"/>
    <w:rsid w:val="00D40527"/>
    <w:rsid w:val="00D434CD"/>
    <w:rsid w:val="00D44637"/>
    <w:rsid w:val="00D46494"/>
    <w:rsid w:val="00D504A8"/>
    <w:rsid w:val="00D609F3"/>
    <w:rsid w:val="00D94790"/>
    <w:rsid w:val="00D94FC4"/>
    <w:rsid w:val="00DB5F01"/>
    <w:rsid w:val="00DC5E63"/>
    <w:rsid w:val="00DC77F2"/>
    <w:rsid w:val="00DC7BC9"/>
    <w:rsid w:val="00DF7046"/>
    <w:rsid w:val="00E01608"/>
    <w:rsid w:val="00E032AC"/>
    <w:rsid w:val="00E0686C"/>
    <w:rsid w:val="00E13619"/>
    <w:rsid w:val="00E13D60"/>
    <w:rsid w:val="00E215C8"/>
    <w:rsid w:val="00E21CB1"/>
    <w:rsid w:val="00E2400A"/>
    <w:rsid w:val="00E31434"/>
    <w:rsid w:val="00E35B48"/>
    <w:rsid w:val="00E60B10"/>
    <w:rsid w:val="00E7330C"/>
    <w:rsid w:val="00E73AFB"/>
    <w:rsid w:val="00E75B9B"/>
    <w:rsid w:val="00E80B46"/>
    <w:rsid w:val="00E83F11"/>
    <w:rsid w:val="00E87ADB"/>
    <w:rsid w:val="00E9025F"/>
    <w:rsid w:val="00E91C47"/>
    <w:rsid w:val="00E92061"/>
    <w:rsid w:val="00EA1D01"/>
    <w:rsid w:val="00EA4779"/>
    <w:rsid w:val="00EA70E7"/>
    <w:rsid w:val="00EB0FD3"/>
    <w:rsid w:val="00EB14AB"/>
    <w:rsid w:val="00EB5FF5"/>
    <w:rsid w:val="00ED14B0"/>
    <w:rsid w:val="00ED3D4A"/>
    <w:rsid w:val="00ED6129"/>
    <w:rsid w:val="00EE2035"/>
    <w:rsid w:val="00F02665"/>
    <w:rsid w:val="00F0598B"/>
    <w:rsid w:val="00F0649F"/>
    <w:rsid w:val="00F06DCD"/>
    <w:rsid w:val="00F11CD5"/>
    <w:rsid w:val="00F11D20"/>
    <w:rsid w:val="00F21DCB"/>
    <w:rsid w:val="00F24212"/>
    <w:rsid w:val="00F246FF"/>
    <w:rsid w:val="00F30A0B"/>
    <w:rsid w:val="00F30E5C"/>
    <w:rsid w:val="00F34457"/>
    <w:rsid w:val="00F40E19"/>
    <w:rsid w:val="00F43180"/>
    <w:rsid w:val="00F47EBD"/>
    <w:rsid w:val="00F736B1"/>
    <w:rsid w:val="00F76BCD"/>
    <w:rsid w:val="00F87B4B"/>
    <w:rsid w:val="00F87F68"/>
    <w:rsid w:val="00F964F2"/>
    <w:rsid w:val="00F96A42"/>
    <w:rsid w:val="00FA1615"/>
    <w:rsid w:val="00FA435F"/>
    <w:rsid w:val="00FA68BF"/>
    <w:rsid w:val="00FB1A83"/>
    <w:rsid w:val="00FB404D"/>
    <w:rsid w:val="00FC0FE8"/>
    <w:rsid w:val="00FC265C"/>
    <w:rsid w:val="00FC3816"/>
    <w:rsid w:val="00FC5E49"/>
    <w:rsid w:val="00FC7FCC"/>
    <w:rsid w:val="00FD2F5E"/>
    <w:rsid w:val="00FD5744"/>
    <w:rsid w:val="00FD5FAE"/>
    <w:rsid w:val="00FD77BF"/>
    <w:rsid w:val="00FE3607"/>
    <w:rsid w:val="00FF0383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28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1280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128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12805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9A7ED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59"/>
  </w:style>
  <w:style w:type="paragraph" w:styleId="Footer">
    <w:name w:val="footer"/>
    <w:basedOn w:val="Normal"/>
    <w:link w:val="FooterChar"/>
    <w:uiPriority w:val="99"/>
    <w:unhideWhenUsed/>
    <w:rsid w:val="007B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59"/>
  </w:style>
  <w:style w:type="character" w:styleId="PageNumber">
    <w:name w:val="page number"/>
    <w:basedOn w:val="DefaultParagraphFont"/>
    <w:rsid w:val="007B6059"/>
  </w:style>
  <w:style w:type="paragraph" w:styleId="BalloonText">
    <w:name w:val="Balloon Text"/>
    <w:basedOn w:val="Normal"/>
    <w:link w:val="BalloonTextChar"/>
    <w:uiPriority w:val="99"/>
    <w:semiHidden/>
    <w:unhideWhenUsed/>
    <w:rsid w:val="009C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7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28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1280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128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12805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9A7ED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59"/>
  </w:style>
  <w:style w:type="paragraph" w:styleId="Footer">
    <w:name w:val="footer"/>
    <w:basedOn w:val="Normal"/>
    <w:link w:val="FooterChar"/>
    <w:uiPriority w:val="99"/>
    <w:unhideWhenUsed/>
    <w:rsid w:val="007B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59"/>
  </w:style>
  <w:style w:type="character" w:styleId="PageNumber">
    <w:name w:val="page number"/>
    <w:basedOn w:val="DefaultParagraphFont"/>
    <w:rsid w:val="007B6059"/>
  </w:style>
  <w:style w:type="paragraph" w:styleId="BalloonText">
    <w:name w:val="Balloon Text"/>
    <w:basedOn w:val="Normal"/>
    <w:link w:val="BalloonTextChar"/>
    <w:uiPriority w:val="99"/>
    <w:semiHidden/>
    <w:unhideWhenUsed/>
    <w:rsid w:val="009C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7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B3AF-FC1A-49ED-B39F-1FE14C8E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543</Words>
  <Characters>3097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ZP White</cp:lastModifiedBy>
  <cp:revision>2</cp:revision>
  <dcterms:created xsi:type="dcterms:W3CDTF">2017-02-24T16:04:00Z</dcterms:created>
  <dcterms:modified xsi:type="dcterms:W3CDTF">2017-02-24T16:13:00Z</dcterms:modified>
  <dc:language/>
  <cp:version/>
</cp:coreProperties>
</file>